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D8DEDE"/>
  <w:body>
    <w:p w:rsidR="00000000" w:rsidDel="00000000" w:rsidP="00000000" w:rsidRDefault="00000000" w:rsidRPr="00000000" w14:paraId="00000001">
      <w:pPr>
        <w:shd w:fill="ffffff" w:val="clear"/>
        <w:tabs>
          <w:tab w:val="left" w:leader="none" w:pos="708"/>
          <w:tab w:val="left" w:leader="none" w:pos="1416"/>
          <w:tab w:val="left" w:leader="none" w:pos="2124"/>
          <w:tab w:val="left" w:leader="none" w:pos="2832"/>
          <w:tab w:val="left" w:leader="none" w:pos="3540"/>
          <w:tab w:val="left" w:leader="none" w:pos="4248"/>
          <w:tab w:val="right" w:leader="none" w:pos="8498"/>
        </w:tabs>
        <w:rPr>
          <w:rFonts w:ascii="Comfortaa" w:cs="Comfortaa" w:eastAsia="Comfortaa" w:hAnsi="Comfortaa"/>
          <w:b w:val="1"/>
          <w:sz w:val="28"/>
          <w:szCs w:val="28"/>
          <w:highlight w:val="lightGray"/>
          <w:u w:val="single"/>
        </w:rPr>
      </w:pPr>
      <w:r w:rsidDel="00000000" w:rsidR="00000000" w:rsidRPr="00000000">
        <w:rPr>
          <w:rFonts w:ascii="Comfortaa" w:cs="Comfortaa" w:eastAsia="Comfortaa" w:hAnsi="Comfortaa"/>
          <w:b w:val="1"/>
          <w:sz w:val="28"/>
          <w:szCs w:val="28"/>
          <w:highlight w:val="lightGray"/>
          <w:u w:val="single"/>
          <w:rtl w:val="0"/>
        </w:rPr>
        <w:t xml:space="preserve">Intakeformulier Sighi Massage</w:t>
        <w:tab/>
      </w:r>
    </w:p>
    <w:p w:rsidR="00000000" w:rsidDel="00000000" w:rsidP="00000000" w:rsidRDefault="00000000" w:rsidRPr="00000000" w14:paraId="00000002">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b w:val="1"/>
          <w:sz w:val="28"/>
          <w:szCs w:val="28"/>
          <w:highlight w:val="lightGray"/>
        </w:rPr>
      </w:pPr>
      <w:r w:rsidDel="00000000" w:rsidR="00000000" w:rsidRPr="00000000">
        <w:rPr>
          <w:rtl w:val="0"/>
        </w:rPr>
      </w:r>
    </w:p>
    <w:p w:rsidR="00000000" w:rsidDel="00000000" w:rsidP="00000000" w:rsidRDefault="00000000" w:rsidRPr="00000000" w14:paraId="00000003">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b w:val="1"/>
          <w:u w:val="single"/>
        </w:rPr>
      </w:pPr>
      <w:r w:rsidDel="00000000" w:rsidR="00000000" w:rsidRPr="00000000">
        <w:rPr>
          <w:rFonts w:ascii="Comfortaa" w:cs="Comfortaa" w:eastAsia="Comfortaa" w:hAnsi="Comfortaa"/>
          <w:b w:val="1"/>
          <w:highlight w:val="lightGray"/>
          <w:u w:val="single"/>
          <w:rtl w:val="0"/>
        </w:rPr>
        <w:t xml:space="preserve">PERSOONLIJKE GEGEVENS</w:t>
      </w:r>
      <w:r w:rsidDel="00000000" w:rsidR="00000000" w:rsidRPr="00000000">
        <w:rPr>
          <w:rtl w:val="0"/>
        </w:rPr>
      </w:r>
    </w:p>
    <w:p w:rsidR="00000000" w:rsidDel="00000000" w:rsidP="00000000" w:rsidRDefault="00000000" w:rsidRPr="00000000" w14:paraId="00000004">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sz w:val="28"/>
          <w:szCs w:val="28"/>
        </w:rPr>
      </w:pPr>
      <w:r w:rsidDel="00000000" w:rsidR="00000000" w:rsidRPr="00000000">
        <w:rPr>
          <w:rtl w:val="0"/>
        </w:rPr>
      </w:r>
    </w:p>
    <w:tbl>
      <w:tblPr>
        <w:tblStyle w:val="Table1"/>
        <w:tblW w:w="8370.0" w:type="dxa"/>
        <w:jc w:val="left"/>
        <w:tblInd w:w="5.0" w:type="dxa"/>
        <w:tblLayout w:type="fixed"/>
        <w:tblLook w:val="0000"/>
      </w:tblPr>
      <w:tblGrid>
        <w:gridCol w:w="2205"/>
        <w:gridCol w:w="6165"/>
        <w:tblGridChange w:id="0">
          <w:tblGrid>
            <w:gridCol w:w="2205"/>
            <w:gridCol w:w="6165"/>
          </w:tblGrid>
        </w:tblGridChange>
      </w:tblGrid>
      <w:tr>
        <w:trPr>
          <w:cantSplit w:val="1"/>
          <w:trHeight w:val="3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31680"/>
                <w:tab w:val="left" w:leader="none" w:pos="-31552"/>
                <w:tab w:val="left" w:leader="none" w:pos="-30844"/>
                <w:tab w:val="left" w:leader="none" w:pos="-30136"/>
                <w:tab w:val="left" w:leader="none" w:pos="-29428"/>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 w:val="left" w:leader="none" w:pos="9912"/>
                <w:tab w:val="left" w:leader="none" w:pos="10620"/>
                <w:tab w:val="left" w:leader="none" w:pos="11328"/>
                <w:tab w:val="left" w:leader="none" w:pos="12036"/>
                <w:tab w:val="left" w:leader="none" w:pos="12744"/>
                <w:tab w:val="left" w:leader="none" w:pos="13452"/>
                <w:tab w:val="left" w:leader="none" w:pos="14160"/>
                <w:tab w:val="left" w:leader="none" w:pos="14868"/>
                <w:tab w:val="left" w:leader="none" w:pos="15576"/>
                <w:tab w:val="left" w:leader="none" w:pos="16284"/>
                <w:tab w:val="left" w:leader="none" w:pos="16992"/>
                <w:tab w:val="left" w:leader="none" w:pos="17700"/>
                <w:tab w:val="left" w:leader="none" w:pos="18408"/>
                <w:tab w:val="left" w:leader="none" w:pos="19116"/>
                <w:tab w:val="left" w:leader="none" w:pos="19824"/>
                <w:tab w:val="left" w:leader="none" w:pos="20532"/>
                <w:tab w:val="left" w:leader="none" w:pos="21240"/>
                <w:tab w:val="left" w:leader="none" w:pos="21948"/>
                <w:tab w:val="left" w:leader="none" w:pos="22656"/>
                <w:tab w:val="left" w:leader="none" w:pos="23364"/>
                <w:tab w:val="left" w:leader="none" w:pos="24072"/>
                <w:tab w:val="left" w:leader="none" w:pos="24780"/>
                <w:tab w:val="left" w:leader="none" w:pos="25488"/>
                <w:tab w:val="left" w:leader="none" w:pos="26196"/>
                <w:tab w:val="left" w:leader="none" w:pos="26904"/>
                <w:tab w:val="left" w:leader="none" w:pos="27612"/>
                <w:tab w:val="left" w:leader="none" w:pos="28320"/>
                <w:tab w:val="left" w:leader="none" w:pos="29028"/>
                <w:tab w:val="left" w:leader="none" w:pos="29736"/>
                <w:tab w:val="left" w:leader="none" w:pos="30444"/>
                <w:tab w:val="left" w:leader="none" w:pos="31152"/>
                <w:tab w:val="left" w:leader="none" w:pos="31680"/>
                <w:tab w:val="left" w:leader="none" w:pos="31680"/>
              </w:tabs>
              <w:rPr>
                <w:rFonts w:ascii="Comfortaa" w:cs="Comfortaa" w:eastAsia="Comfortaa" w:hAnsi="Comforta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31680"/>
                <w:tab w:val="left" w:leader="none" w:pos="-31552"/>
                <w:tab w:val="left" w:leader="none" w:pos="-30844"/>
                <w:tab w:val="left" w:leader="none" w:pos="-30136"/>
                <w:tab w:val="left" w:leader="none" w:pos="-29428"/>
                <w:tab w:val="left" w:leader="none" w:pos="-28720"/>
                <w:tab w:val="left" w:leader="none" w:pos="-28012"/>
                <w:tab w:val="left" w:leader="none" w:pos="-27304"/>
                <w:tab w:val="left" w:leader="none" w:pos="-26596"/>
                <w:tab w:val="left" w:leader="none" w:pos="-25888"/>
                <w:tab w:val="left" w:leader="none" w:pos="-25180"/>
                <w:tab w:val="left" w:leader="none" w:pos="-24472"/>
                <w:tab w:val="left" w:leader="none" w:pos="-23764"/>
                <w:tab w:val="left" w:leader="none" w:pos="-23056"/>
                <w:tab w:val="left" w:leader="none" w:pos="-22348"/>
                <w:tab w:val="left" w:leader="none" w:pos="-21640"/>
                <w:tab w:val="left" w:leader="none" w:pos="-20932"/>
                <w:tab w:val="left" w:leader="none" w:pos="-2022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 w:val="left" w:leader="none" w:pos="9912"/>
                <w:tab w:val="left" w:leader="none" w:pos="10620"/>
                <w:tab w:val="left" w:leader="none" w:pos="11328"/>
                <w:tab w:val="left" w:leader="none" w:pos="12036"/>
                <w:tab w:val="left" w:leader="none" w:pos="12744"/>
                <w:tab w:val="left" w:leader="none" w:pos="13452"/>
                <w:tab w:val="left" w:leader="none" w:pos="14160"/>
                <w:tab w:val="left" w:leader="none" w:pos="14868"/>
                <w:tab w:val="left" w:leader="none" w:pos="15576"/>
                <w:tab w:val="left" w:leader="none" w:pos="16284"/>
                <w:tab w:val="left" w:leader="none" w:pos="16992"/>
                <w:tab w:val="left" w:leader="none" w:pos="17700"/>
                <w:tab w:val="left" w:leader="none" w:pos="18408"/>
                <w:tab w:val="left" w:leader="none" w:pos="19116"/>
                <w:tab w:val="left" w:leader="none" w:pos="19824"/>
                <w:tab w:val="left" w:leader="none" w:pos="20532"/>
                <w:tab w:val="left" w:leader="none" w:pos="21240"/>
                <w:tab w:val="left" w:leader="none" w:pos="21948"/>
                <w:tab w:val="left" w:leader="none" w:pos="22656"/>
                <w:tab w:val="left" w:leader="none" w:pos="23364"/>
                <w:tab w:val="left" w:leader="none" w:pos="24072"/>
                <w:tab w:val="left" w:leader="none" w:pos="24780"/>
                <w:tab w:val="left" w:leader="none" w:pos="25488"/>
                <w:tab w:val="left" w:leader="none" w:pos="26196"/>
                <w:tab w:val="left" w:leader="none" w:pos="26904"/>
                <w:tab w:val="left" w:leader="none" w:pos="27612"/>
                <w:tab w:val="left" w:leader="none" w:pos="28320"/>
                <w:tab w:val="left" w:leader="none" w:pos="29028"/>
                <w:tab w:val="left" w:leader="none" w:pos="29736"/>
                <w:tab w:val="left" w:leader="none" w:pos="30444"/>
                <w:tab w:val="left" w:leader="none" w:pos="31152"/>
                <w:tab w:val="left" w:leader="none" w:pos="31680"/>
                <w:tab w:val="left" w:leader="none" w:pos="31680"/>
              </w:tabs>
              <w:rPr>
                <w:rFonts w:ascii="Comfortaa" w:cs="Comfortaa" w:eastAsia="Comfortaa" w:hAnsi="Comfortaa"/>
              </w:rPr>
            </w:pPr>
            <w:r w:rsidDel="00000000" w:rsidR="00000000" w:rsidRPr="00000000">
              <w:rPr>
                <w:rtl w:val="0"/>
              </w:rPr>
            </w:r>
          </w:p>
        </w:tc>
      </w:tr>
      <w:tr>
        <w:trPr>
          <w:cantSplit w:val="1"/>
          <w:trHeight w:val="3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31680"/>
                <w:tab w:val="left" w:leader="none" w:pos="-31552"/>
                <w:tab w:val="left" w:leader="none" w:pos="-30844"/>
                <w:tab w:val="left" w:leader="none" w:pos="-30136"/>
                <w:tab w:val="left" w:leader="none" w:pos="-29428"/>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 w:val="left" w:leader="none" w:pos="9912"/>
                <w:tab w:val="left" w:leader="none" w:pos="10620"/>
                <w:tab w:val="left" w:leader="none" w:pos="11328"/>
                <w:tab w:val="left" w:leader="none" w:pos="12036"/>
                <w:tab w:val="left" w:leader="none" w:pos="12744"/>
                <w:tab w:val="left" w:leader="none" w:pos="13452"/>
                <w:tab w:val="left" w:leader="none" w:pos="14160"/>
                <w:tab w:val="left" w:leader="none" w:pos="14868"/>
                <w:tab w:val="left" w:leader="none" w:pos="15576"/>
                <w:tab w:val="left" w:leader="none" w:pos="16284"/>
                <w:tab w:val="left" w:leader="none" w:pos="16992"/>
                <w:tab w:val="left" w:leader="none" w:pos="17700"/>
                <w:tab w:val="left" w:leader="none" w:pos="18408"/>
                <w:tab w:val="left" w:leader="none" w:pos="19116"/>
                <w:tab w:val="left" w:leader="none" w:pos="19824"/>
                <w:tab w:val="left" w:leader="none" w:pos="20532"/>
                <w:tab w:val="left" w:leader="none" w:pos="21240"/>
                <w:tab w:val="left" w:leader="none" w:pos="21948"/>
                <w:tab w:val="left" w:leader="none" w:pos="22656"/>
                <w:tab w:val="left" w:leader="none" w:pos="23364"/>
                <w:tab w:val="left" w:leader="none" w:pos="24072"/>
                <w:tab w:val="left" w:leader="none" w:pos="24780"/>
                <w:tab w:val="left" w:leader="none" w:pos="25488"/>
                <w:tab w:val="left" w:leader="none" w:pos="26196"/>
                <w:tab w:val="left" w:leader="none" w:pos="26904"/>
                <w:tab w:val="left" w:leader="none" w:pos="27612"/>
                <w:tab w:val="left" w:leader="none" w:pos="28320"/>
                <w:tab w:val="left" w:leader="none" w:pos="29028"/>
                <w:tab w:val="left" w:leader="none" w:pos="29736"/>
                <w:tab w:val="left" w:leader="none" w:pos="30444"/>
                <w:tab w:val="left" w:leader="none" w:pos="31152"/>
                <w:tab w:val="left" w:leader="none" w:pos="31680"/>
                <w:tab w:val="left" w:leader="none" w:pos="31680"/>
              </w:tabs>
              <w:rPr>
                <w:rFonts w:ascii="Comfortaa" w:cs="Comfortaa" w:eastAsia="Comfortaa" w:hAnsi="Comforta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31680"/>
                <w:tab w:val="left" w:leader="none" w:pos="-31552"/>
                <w:tab w:val="left" w:leader="none" w:pos="-30844"/>
                <w:tab w:val="left" w:leader="none" w:pos="-30136"/>
                <w:tab w:val="left" w:leader="none" w:pos="-29428"/>
                <w:tab w:val="left" w:leader="none" w:pos="-28720"/>
                <w:tab w:val="left" w:leader="none" w:pos="-28012"/>
                <w:tab w:val="left" w:leader="none" w:pos="-27304"/>
                <w:tab w:val="left" w:leader="none" w:pos="-26596"/>
                <w:tab w:val="left" w:leader="none" w:pos="-25888"/>
                <w:tab w:val="left" w:leader="none" w:pos="-25180"/>
                <w:tab w:val="left" w:leader="none" w:pos="-24472"/>
                <w:tab w:val="left" w:leader="none" w:pos="-23764"/>
                <w:tab w:val="left" w:leader="none" w:pos="-23056"/>
                <w:tab w:val="left" w:leader="none" w:pos="-22348"/>
                <w:tab w:val="left" w:leader="none" w:pos="-21640"/>
                <w:tab w:val="left" w:leader="none" w:pos="-20932"/>
                <w:tab w:val="left" w:leader="none" w:pos="-2022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 w:val="left" w:leader="none" w:pos="9912"/>
                <w:tab w:val="left" w:leader="none" w:pos="10620"/>
                <w:tab w:val="left" w:leader="none" w:pos="11328"/>
                <w:tab w:val="left" w:leader="none" w:pos="12036"/>
                <w:tab w:val="left" w:leader="none" w:pos="12744"/>
                <w:tab w:val="left" w:leader="none" w:pos="13452"/>
                <w:tab w:val="left" w:leader="none" w:pos="14160"/>
                <w:tab w:val="left" w:leader="none" w:pos="14868"/>
                <w:tab w:val="left" w:leader="none" w:pos="15576"/>
                <w:tab w:val="left" w:leader="none" w:pos="16284"/>
                <w:tab w:val="left" w:leader="none" w:pos="16992"/>
                <w:tab w:val="left" w:leader="none" w:pos="17700"/>
                <w:tab w:val="left" w:leader="none" w:pos="18408"/>
                <w:tab w:val="left" w:leader="none" w:pos="19116"/>
                <w:tab w:val="left" w:leader="none" w:pos="19824"/>
                <w:tab w:val="left" w:leader="none" w:pos="20532"/>
                <w:tab w:val="left" w:leader="none" w:pos="21240"/>
                <w:tab w:val="left" w:leader="none" w:pos="21948"/>
                <w:tab w:val="left" w:leader="none" w:pos="22656"/>
                <w:tab w:val="left" w:leader="none" w:pos="23364"/>
                <w:tab w:val="left" w:leader="none" w:pos="24072"/>
                <w:tab w:val="left" w:leader="none" w:pos="24780"/>
                <w:tab w:val="left" w:leader="none" w:pos="25488"/>
                <w:tab w:val="left" w:leader="none" w:pos="26196"/>
                <w:tab w:val="left" w:leader="none" w:pos="26904"/>
                <w:tab w:val="left" w:leader="none" w:pos="27612"/>
                <w:tab w:val="left" w:leader="none" w:pos="28320"/>
                <w:tab w:val="left" w:leader="none" w:pos="29028"/>
                <w:tab w:val="left" w:leader="none" w:pos="29736"/>
                <w:tab w:val="left" w:leader="none" w:pos="30444"/>
                <w:tab w:val="left" w:leader="none" w:pos="31152"/>
                <w:tab w:val="left" w:leader="none" w:pos="31680"/>
                <w:tab w:val="left" w:leader="none" w:pos="31680"/>
              </w:tabs>
              <w:rPr>
                <w:rFonts w:ascii="Comfortaa" w:cs="Comfortaa" w:eastAsia="Comfortaa" w:hAnsi="Comfortaa"/>
              </w:rPr>
            </w:pPr>
            <w:r w:rsidDel="00000000" w:rsidR="00000000" w:rsidRPr="00000000">
              <w:rPr>
                <w:rtl w:val="0"/>
              </w:rPr>
            </w:r>
          </w:p>
        </w:tc>
      </w:tr>
      <w:tr>
        <w:trPr>
          <w:cantSplit w:val="1"/>
          <w:trHeight w:val="3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31680"/>
                <w:tab w:val="left" w:leader="none" w:pos="-31552"/>
                <w:tab w:val="left" w:leader="none" w:pos="-30844"/>
                <w:tab w:val="left" w:leader="none" w:pos="-30136"/>
                <w:tab w:val="left" w:leader="none" w:pos="-29428"/>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 w:val="left" w:leader="none" w:pos="9912"/>
                <w:tab w:val="left" w:leader="none" w:pos="10620"/>
                <w:tab w:val="left" w:leader="none" w:pos="11328"/>
                <w:tab w:val="left" w:leader="none" w:pos="12036"/>
                <w:tab w:val="left" w:leader="none" w:pos="12744"/>
                <w:tab w:val="left" w:leader="none" w:pos="13452"/>
                <w:tab w:val="left" w:leader="none" w:pos="14160"/>
                <w:tab w:val="left" w:leader="none" w:pos="14868"/>
                <w:tab w:val="left" w:leader="none" w:pos="15576"/>
                <w:tab w:val="left" w:leader="none" w:pos="16284"/>
                <w:tab w:val="left" w:leader="none" w:pos="16992"/>
                <w:tab w:val="left" w:leader="none" w:pos="17700"/>
                <w:tab w:val="left" w:leader="none" w:pos="18408"/>
                <w:tab w:val="left" w:leader="none" w:pos="19116"/>
                <w:tab w:val="left" w:leader="none" w:pos="19824"/>
                <w:tab w:val="left" w:leader="none" w:pos="20532"/>
                <w:tab w:val="left" w:leader="none" w:pos="21240"/>
                <w:tab w:val="left" w:leader="none" w:pos="21948"/>
                <w:tab w:val="left" w:leader="none" w:pos="22656"/>
                <w:tab w:val="left" w:leader="none" w:pos="23364"/>
                <w:tab w:val="left" w:leader="none" w:pos="24072"/>
                <w:tab w:val="left" w:leader="none" w:pos="24780"/>
                <w:tab w:val="left" w:leader="none" w:pos="25488"/>
                <w:tab w:val="left" w:leader="none" w:pos="26196"/>
                <w:tab w:val="left" w:leader="none" w:pos="26904"/>
                <w:tab w:val="left" w:leader="none" w:pos="27612"/>
                <w:tab w:val="left" w:leader="none" w:pos="28320"/>
                <w:tab w:val="left" w:leader="none" w:pos="29028"/>
                <w:tab w:val="left" w:leader="none" w:pos="29736"/>
                <w:tab w:val="left" w:leader="none" w:pos="30444"/>
                <w:tab w:val="left" w:leader="none" w:pos="31152"/>
                <w:tab w:val="left" w:leader="none" w:pos="31680"/>
                <w:tab w:val="left" w:leader="none" w:pos="31680"/>
              </w:tabs>
              <w:rPr>
                <w:rFonts w:ascii="Comfortaa" w:cs="Comfortaa" w:eastAsia="Comfortaa" w:hAnsi="Comforta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31680"/>
                <w:tab w:val="left" w:leader="none" w:pos="-31552"/>
                <w:tab w:val="left" w:leader="none" w:pos="-30844"/>
                <w:tab w:val="left" w:leader="none" w:pos="-30136"/>
                <w:tab w:val="left" w:leader="none" w:pos="-29428"/>
                <w:tab w:val="left" w:leader="none" w:pos="-28720"/>
                <w:tab w:val="left" w:leader="none" w:pos="-28012"/>
                <w:tab w:val="left" w:leader="none" w:pos="-27304"/>
                <w:tab w:val="left" w:leader="none" w:pos="-26596"/>
                <w:tab w:val="left" w:leader="none" w:pos="-25888"/>
                <w:tab w:val="left" w:leader="none" w:pos="-25180"/>
                <w:tab w:val="left" w:leader="none" w:pos="-24472"/>
                <w:tab w:val="left" w:leader="none" w:pos="-23764"/>
                <w:tab w:val="left" w:leader="none" w:pos="-23056"/>
                <w:tab w:val="left" w:leader="none" w:pos="-22348"/>
                <w:tab w:val="left" w:leader="none" w:pos="-21640"/>
                <w:tab w:val="left" w:leader="none" w:pos="-20932"/>
                <w:tab w:val="left" w:leader="none" w:pos="-2022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 w:val="left" w:leader="none" w:pos="9912"/>
                <w:tab w:val="left" w:leader="none" w:pos="10620"/>
                <w:tab w:val="left" w:leader="none" w:pos="11328"/>
                <w:tab w:val="left" w:leader="none" w:pos="12036"/>
                <w:tab w:val="left" w:leader="none" w:pos="12744"/>
                <w:tab w:val="left" w:leader="none" w:pos="13452"/>
                <w:tab w:val="left" w:leader="none" w:pos="14160"/>
                <w:tab w:val="left" w:leader="none" w:pos="14868"/>
                <w:tab w:val="left" w:leader="none" w:pos="15576"/>
                <w:tab w:val="left" w:leader="none" w:pos="16284"/>
                <w:tab w:val="left" w:leader="none" w:pos="16992"/>
                <w:tab w:val="left" w:leader="none" w:pos="17700"/>
                <w:tab w:val="left" w:leader="none" w:pos="18408"/>
                <w:tab w:val="left" w:leader="none" w:pos="19116"/>
                <w:tab w:val="left" w:leader="none" w:pos="19824"/>
                <w:tab w:val="left" w:leader="none" w:pos="20532"/>
                <w:tab w:val="left" w:leader="none" w:pos="21240"/>
                <w:tab w:val="left" w:leader="none" w:pos="21948"/>
                <w:tab w:val="left" w:leader="none" w:pos="22656"/>
                <w:tab w:val="left" w:leader="none" w:pos="23364"/>
                <w:tab w:val="left" w:leader="none" w:pos="24072"/>
                <w:tab w:val="left" w:leader="none" w:pos="24780"/>
                <w:tab w:val="left" w:leader="none" w:pos="25488"/>
                <w:tab w:val="left" w:leader="none" w:pos="26196"/>
                <w:tab w:val="left" w:leader="none" w:pos="26904"/>
                <w:tab w:val="left" w:leader="none" w:pos="27612"/>
                <w:tab w:val="left" w:leader="none" w:pos="28320"/>
                <w:tab w:val="left" w:leader="none" w:pos="29028"/>
                <w:tab w:val="left" w:leader="none" w:pos="29736"/>
                <w:tab w:val="left" w:leader="none" w:pos="30444"/>
                <w:tab w:val="left" w:leader="none" w:pos="31152"/>
                <w:tab w:val="left" w:leader="none" w:pos="31680"/>
                <w:tab w:val="left" w:leader="none" w:pos="31680"/>
              </w:tabs>
              <w:rPr>
                <w:rFonts w:ascii="Comfortaa" w:cs="Comfortaa" w:eastAsia="Comfortaa" w:hAnsi="Comfortaa"/>
              </w:rPr>
            </w:pPr>
            <w:r w:rsidDel="00000000" w:rsidR="00000000" w:rsidRPr="00000000">
              <w:rPr>
                <w:rtl w:val="0"/>
              </w:rPr>
            </w:r>
          </w:p>
        </w:tc>
      </w:tr>
      <w:tr>
        <w:trPr>
          <w:cantSplit w:val="1"/>
          <w:trHeight w:val="3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31680"/>
                <w:tab w:val="left" w:leader="none" w:pos="-31552"/>
                <w:tab w:val="left" w:leader="none" w:pos="-30844"/>
                <w:tab w:val="left" w:leader="none" w:pos="-30136"/>
                <w:tab w:val="left" w:leader="none" w:pos="-29428"/>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 w:val="left" w:leader="none" w:pos="9912"/>
                <w:tab w:val="left" w:leader="none" w:pos="10620"/>
                <w:tab w:val="left" w:leader="none" w:pos="11328"/>
                <w:tab w:val="left" w:leader="none" w:pos="12036"/>
                <w:tab w:val="left" w:leader="none" w:pos="12744"/>
                <w:tab w:val="left" w:leader="none" w:pos="13452"/>
                <w:tab w:val="left" w:leader="none" w:pos="14160"/>
                <w:tab w:val="left" w:leader="none" w:pos="14868"/>
                <w:tab w:val="left" w:leader="none" w:pos="15576"/>
                <w:tab w:val="left" w:leader="none" w:pos="16284"/>
                <w:tab w:val="left" w:leader="none" w:pos="16992"/>
                <w:tab w:val="left" w:leader="none" w:pos="17700"/>
                <w:tab w:val="left" w:leader="none" w:pos="18408"/>
                <w:tab w:val="left" w:leader="none" w:pos="19116"/>
                <w:tab w:val="left" w:leader="none" w:pos="19824"/>
                <w:tab w:val="left" w:leader="none" w:pos="20532"/>
                <w:tab w:val="left" w:leader="none" w:pos="21240"/>
                <w:tab w:val="left" w:leader="none" w:pos="21948"/>
                <w:tab w:val="left" w:leader="none" w:pos="22656"/>
                <w:tab w:val="left" w:leader="none" w:pos="23364"/>
                <w:tab w:val="left" w:leader="none" w:pos="24072"/>
                <w:tab w:val="left" w:leader="none" w:pos="24780"/>
                <w:tab w:val="left" w:leader="none" w:pos="25488"/>
                <w:tab w:val="left" w:leader="none" w:pos="26196"/>
                <w:tab w:val="left" w:leader="none" w:pos="26904"/>
                <w:tab w:val="left" w:leader="none" w:pos="27612"/>
                <w:tab w:val="left" w:leader="none" w:pos="28320"/>
                <w:tab w:val="left" w:leader="none" w:pos="29028"/>
                <w:tab w:val="left" w:leader="none" w:pos="29736"/>
                <w:tab w:val="left" w:leader="none" w:pos="30444"/>
                <w:tab w:val="left" w:leader="none" w:pos="31152"/>
                <w:tab w:val="left" w:leader="none" w:pos="31680"/>
                <w:tab w:val="left" w:leader="none" w:pos="31680"/>
              </w:tabs>
              <w:rPr>
                <w:rFonts w:ascii="Comfortaa" w:cs="Comfortaa" w:eastAsia="Comfortaa" w:hAnsi="Comfortaa"/>
              </w:rPr>
            </w:pPr>
            <w:r w:rsidDel="00000000" w:rsidR="00000000" w:rsidRPr="00000000">
              <w:rPr>
                <w:rFonts w:ascii="Comfortaa" w:cs="Comfortaa" w:eastAsia="Comfortaa" w:hAnsi="Comfortaa"/>
                <w:rtl w:val="0"/>
              </w:rPr>
              <w:t xml:space="preserve">Naam:</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31680"/>
                <w:tab w:val="left" w:leader="none" w:pos="-31552"/>
                <w:tab w:val="left" w:leader="none" w:pos="-30844"/>
                <w:tab w:val="left" w:leader="none" w:pos="-30136"/>
                <w:tab w:val="left" w:leader="none" w:pos="-29428"/>
                <w:tab w:val="left" w:leader="none" w:pos="-28720"/>
                <w:tab w:val="left" w:leader="none" w:pos="-28012"/>
                <w:tab w:val="left" w:leader="none" w:pos="-27304"/>
                <w:tab w:val="left" w:leader="none" w:pos="-26596"/>
                <w:tab w:val="left" w:leader="none" w:pos="-25888"/>
                <w:tab w:val="left" w:leader="none" w:pos="-25180"/>
                <w:tab w:val="left" w:leader="none" w:pos="-24472"/>
                <w:tab w:val="left" w:leader="none" w:pos="-23764"/>
                <w:tab w:val="left" w:leader="none" w:pos="-23056"/>
                <w:tab w:val="left" w:leader="none" w:pos="-22348"/>
                <w:tab w:val="left" w:leader="none" w:pos="-21640"/>
                <w:tab w:val="left" w:leader="none" w:pos="-20932"/>
                <w:tab w:val="left" w:leader="none" w:pos="-2022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 w:val="left" w:leader="none" w:pos="9912"/>
                <w:tab w:val="left" w:leader="none" w:pos="10620"/>
                <w:tab w:val="left" w:leader="none" w:pos="11328"/>
                <w:tab w:val="left" w:leader="none" w:pos="12036"/>
                <w:tab w:val="left" w:leader="none" w:pos="12744"/>
                <w:tab w:val="left" w:leader="none" w:pos="13452"/>
                <w:tab w:val="left" w:leader="none" w:pos="14160"/>
                <w:tab w:val="left" w:leader="none" w:pos="14868"/>
                <w:tab w:val="left" w:leader="none" w:pos="15576"/>
                <w:tab w:val="left" w:leader="none" w:pos="16284"/>
                <w:tab w:val="left" w:leader="none" w:pos="16992"/>
                <w:tab w:val="left" w:leader="none" w:pos="17700"/>
                <w:tab w:val="left" w:leader="none" w:pos="18408"/>
                <w:tab w:val="left" w:leader="none" w:pos="19116"/>
                <w:tab w:val="left" w:leader="none" w:pos="19824"/>
                <w:tab w:val="left" w:leader="none" w:pos="20532"/>
                <w:tab w:val="left" w:leader="none" w:pos="21240"/>
                <w:tab w:val="left" w:leader="none" w:pos="21948"/>
                <w:tab w:val="left" w:leader="none" w:pos="22656"/>
                <w:tab w:val="left" w:leader="none" w:pos="23364"/>
                <w:tab w:val="left" w:leader="none" w:pos="24072"/>
                <w:tab w:val="left" w:leader="none" w:pos="24780"/>
                <w:tab w:val="left" w:leader="none" w:pos="25488"/>
                <w:tab w:val="left" w:leader="none" w:pos="26196"/>
                <w:tab w:val="left" w:leader="none" w:pos="26904"/>
                <w:tab w:val="left" w:leader="none" w:pos="27612"/>
                <w:tab w:val="left" w:leader="none" w:pos="28320"/>
                <w:tab w:val="left" w:leader="none" w:pos="29028"/>
                <w:tab w:val="left" w:leader="none" w:pos="29736"/>
                <w:tab w:val="left" w:leader="none" w:pos="30444"/>
                <w:tab w:val="left" w:leader="none" w:pos="31152"/>
                <w:tab w:val="left" w:leader="none" w:pos="31680"/>
                <w:tab w:val="left" w:leader="none" w:pos="31680"/>
              </w:tabs>
              <w:rPr>
                <w:rFonts w:ascii="Comfortaa" w:cs="Comfortaa" w:eastAsia="Comfortaa" w:hAnsi="Comfortaa"/>
              </w:rPr>
            </w:pPr>
            <w:r w:rsidDel="00000000" w:rsidR="00000000" w:rsidRPr="00000000">
              <w:rPr>
                <w:rtl w:val="0"/>
              </w:rPr>
            </w:r>
          </w:p>
        </w:tc>
      </w:tr>
      <w:tr>
        <w:trPr>
          <w:cantSplit w:val="1"/>
          <w:trHeight w:val="3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31680"/>
                <w:tab w:val="left" w:leader="none" w:pos="-31552"/>
                <w:tab w:val="left" w:leader="none" w:pos="-30844"/>
                <w:tab w:val="left" w:leader="none" w:pos="-30136"/>
                <w:tab w:val="left" w:leader="none" w:pos="-29428"/>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 w:val="left" w:leader="none" w:pos="9912"/>
                <w:tab w:val="left" w:leader="none" w:pos="10620"/>
                <w:tab w:val="left" w:leader="none" w:pos="11328"/>
                <w:tab w:val="left" w:leader="none" w:pos="12036"/>
                <w:tab w:val="left" w:leader="none" w:pos="12744"/>
                <w:tab w:val="left" w:leader="none" w:pos="13452"/>
                <w:tab w:val="left" w:leader="none" w:pos="14160"/>
                <w:tab w:val="left" w:leader="none" w:pos="14868"/>
                <w:tab w:val="left" w:leader="none" w:pos="15576"/>
                <w:tab w:val="left" w:leader="none" w:pos="16284"/>
                <w:tab w:val="left" w:leader="none" w:pos="16992"/>
                <w:tab w:val="left" w:leader="none" w:pos="17700"/>
                <w:tab w:val="left" w:leader="none" w:pos="18408"/>
                <w:tab w:val="left" w:leader="none" w:pos="19116"/>
                <w:tab w:val="left" w:leader="none" w:pos="19824"/>
                <w:tab w:val="left" w:leader="none" w:pos="20532"/>
                <w:tab w:val="left" w:leader="none" w:pos="21240"/>
                <w:tab w:val="left" w:leader="none" w:pos="21948"/>
                <w:tab w:val="left" w:leader="none" w:pos="22656"/>
                <w:tab w:val="left" w:leader="none" w:pos="23364"/>
                <w:tab w:val="left" w:leader="none" w:pos="24072"/>
                <w:tab w:val="left" w:leader="none" w:pos="24780"/>
                <w:tab w:val="left" w:leader="none" w:pos="25488"/>
                <w:tab w:val="left" w:leader="none" w:pos="26196"/>
                <w:tab w:val="left" w:leader="none" w:pos="26904"/>
                <w:tab w:val="left" w:leader="none" w:pos="27612"/>
                <w:tab w:val="left" w:leader="none" w:pos="28320"/>
                <w:tab w:val="left" w:leader="none" w:pos="29028"/>
                <w:tab w:val="left" w:leader="none" w:pos="29736"/>
                <w:tab w:val="left" w:leader="none" w:pos="30444"/>
                <w:tab w:val="left" w:leader="none" w:pos="31152"/>
                <w:tab w:val="left" w:leader="none" w:pos="31680"/>
                <w:tab w:val="left" w:leader="none" w:pos="31680"/>
              </w:tabs>
              <w:rPr>
                <w:rFonts w:ascii="Comfortaa" w:cs="Comfortaa" w:eastAsia="Comfortaa" w:hAnsi="Comfortaa"/>
              </w:rPr>
            </w:pPr>
            <w:r w:rsidDel="00000000" w:rsidR="00000000" w:rsidRPr="00000000">
              <w:rPr>
                <w:rFonts w:ascii="Comfortaa" w:cs="Comfortaa" w:eastAsia="Comfortaa" w:hAnsi="Comfortaa"/>
                <w:rtl w:val="0"/>
              </w:rPr>
              <w:t xml:space="preserve">Telefoon: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31680"/>
                <w:tab w:val="left" w:leader="none" w:pos="-31552"/>
                <w:tab w:val="left" w:leader="none" w:pos="-30844"/>
                <w:tab w:val="left" w:leader="none" w:pos="-30136"/>
                <w:tab w:val="left" w:leader="none" w:pos="-29428"/>
                <w:tab w:val="left" w:leader="none" w:pos="-28720"/>
                <w:tab w:val="left" w:leader="none" w:pos="-28012"/>
                <w:tab w:val="left" w:leader="none" w:pos="-27304"/>
                <w:tab w:val="left" w:leader="none" w:pos="-26596"/>
                <w:tab w:val="left" w:leader="none" w:pos="-25888"/>
                <w:tab w:val="left" w:leader="none" w:pos="-25180"/>
                <w:tab w:val="left" w:leader="none" w:pos="-24472"/>
                <w:tab w:val="left" w:leader="none" w:pos="-23764"/>
                <w:tab w:val="left" w:leader="none" w:pos="-23056"/>
                <w:tab w:val="left" w:leader="none" w:pos="-22348"/>
                <w:tab w:val="left" w:leader="none" w:pos="-21640"/>
                <w:tab w:val="left" w:leader="none" w:pos="-20932"/>
                <w:tab w:val="left" w:leader="none" w:pos="-2022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 w:val="left" w:leader="none" w:pos="9912"/>
                <w:tab w:val="left" w:leader="none" w:pos="10620"/>
                <w:tab w:val="left" w:leader="none" w:pos="11328"/>
                <w:tab w:val="left" w:leader="none" w:pos="12036"/>
                <w:tab w:val="left" w:leader="none" w:pos="12744"/>
                <w:tab w:val="left" w:leader="none" w:pos="13452"/>
                <w:tab w:val="left" w:leader="none" w:pos="14160"/>
                <w:tab w:val="left" w:leader="none" w:pos="14868"/>
                <w:tab w:val="left" w:leader="none" w:pos="15576"/>
                <w:tab w:val="left" w:leader="none" w:pos="16284"/>
                <w:tab w:val="left" w:leader="none" w:pos="16992"/>
                <w:tab w:val="left" w:leader="none" w:pos="17700"/>
                <w:tab w:val="left" w:leader="none" w:pos="18408"/>
                <w:tab w:val="left" w:leader="none" w:pos="19116"/>
                <w:tab w:val="left" w:leader="none" w:pos="19824"/>
                <w:tab w:val="left" w:leader="none" w:pos="20532"/>
                <w:tab w:val="left" w:leader="none" w:pos="21240"/>
                <w:tab w:val="left" w:leader="none" w:pos="21948"/>
                <w:tab w:val="left" w:leader="none" w:pos="22656"/>
                <w:tab w:val="left" w:leader="none" w:pos="23364"/>
                <w:tab w:val="left" w:leader="none" w:pos="24072"/>
                <w:tab w:val="left" w:leader="none" w:pos="24780"/>
                <w:tab w:val="left" w:leader="none" w:pos="25488"/>
                <w:tab w:val="left" w:leader="none" w:pos="26196"/>
                <w:tab w:val="left" w:leader="none" w:pos="26904"/>
                <w:tab w:val="left" w:leader="none" w:pos="27612"/>
                <w:tab w:val="left" w:leader="none" w:pos="28320"/>
                <w:tab w:val="left" w:leader="none" w:pos="29028"/>
                <w:tab w:val="left" w:leader="none" w:pos="29736"/>
                <w:tab w:val="left" w:leader="none" w:pos="30444"/>
                <w:tab w:val="left" w:leader="none" w:pos="31152"/>
                <w:tab w:val="left" w:leader="none" w:pos="31680"/>
                <w:tab w:val="left" w:leader="none" w:pos="31680"/>
              </w:tabs>
              <w:rPr>
                <w:rFonts w:ascii="Comfortaa" w:cs="Comfortaa" w:eastAsia="Comfortaa" w:hAnsi="Comfortaa"/>
              </w:rPr>
            </w:pPr>
            <w:r w:rsidDel="00000000" w:rsidR="00000000" w:rsidRPr="00000000">
              <w:rPr>
                <w:rtl w:val="0"/>
              </w:rPr>
            </w:r>
          </w:p>
        </w:tc>
      </w:tr>
      <w:tr>
        <w:trPr>
          <w:cantSplit w:val="1"/>
          <w:trHeight w:val="3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31680"/>
                <w:tab w:val="left" w:leader="none" w:pos="-31552"/>
                <w:tab w:val="left" w:leader="none" w:pos="-30844"/>
                <w:tab w:val="left" w:leader="none" w:pos="-30136"/>
                <w:tab w:val="left" w:leader="none" w:pos="-29428"/>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 w:val="left" w:leader="none" w:pos="9912"/>
                <w:tab w:val="left" w:leader="none" w:pos="10620"/>
                <w:tab w:val="left" w:leader="none" w:pos="11328"/>
                <w:tab w:val="left" w:leader="none" w:pos="12036"/>
                <w:tab w:val="left" w:leader="none" w:pos="12744"/>
                <w:tab w:val="left" w:leader="none" w:pos="13452"/>
                <w:tab w:val="left" w:leader="none" w:pos="14160"/>
                <w:tab w:val="left" w:leader="none" w:pos="14868"/>
                <w:tab w:val="left" w:leader="none" w:pos="15576"/>
                <w:tab w:val="left" w:leader="none" w:pos="16284"/>
                <w:tab w:val="left" w:leader="none" w:pos="16992"/>
                <w:tab w:val="left" w:leader="none" w:pos="17700"/>
                <w:tab w:val="left" w:leader="none" w:pos="18408"/>
                <w:tab w:val="left" w:leader="none" w:pos="19116"/>
                <w:tab w:val="left" w:leader="none" w:pos="19824"/>
                <w:tab w:val="left" w:leader="none" w:pos="20532"/>
                <w:tab w:val="left" w:leader="none" w:pos="21240"/>
                <w:tab w:val="left" w:leader="none" w:pos="21948"/>
                <w:tab w:val="left" w:leader="none" w:pos="22656"/>
                <w:tab w:val="left" w:leader="none" w:pos="23364"/>
                <w:tab w:val="left" w:leader="none" w:pos="24072"/>
                <w:tab w:val="left" w:leader="none" w:pos="24780"/>
                <w:tab w:val="left" w:leader="none" w:pos="25488"/>
                <w:tab w:val="left" w:leader="none" w:pos="26196"/>
                <w:tab w:val="left" w:leader="none" w:pos="26904"/>
                <w:tab w:val="left" w:leader="none" w:pos="27612"/>
                <w:tab w:val="left" w:leader="none" w:pos="28320"/>
                <w:tab w:val="left" w:leader="none" w:pos="29028"/>
                <w:tab w:val="left" w:leader="none" w:pos="29736"/>
                <w:tab w:val="left" w:leader="none" w:pos="30444"/>
                <w:tab w:val="left" w:leader="none" w:pos="31152"/>
                <w:tab w:val="left" w:leader="none" w:pos="31680"/>
                <w:tab w:val="left" w:leader="none" w:pos="31680"/>
              </w:tabs>
              <w:rPr>
                <w:rFonts w:ascii="Comfortaa" w:cs="Comfortaa" w:eastAsia="Comfortaa" w:hAnsi="Comfortaa"/>
              </w:rPr>
            </w:pPr>
            <w:r w:rsidDel="00000000" w:rsidR="00000000" w:rsidRPr="00000000">
              <w:rPr>
                <w:rFonts w:ascii="Comfortaa" w:cs="Comfortaa" w:eastAsia="Comfortaa" w:hAnsi="Comfortaa"/>
                <w:rtl w:val="0"/>
              </w:rPr>
              <w:t xml:space="preserve">E-mail:</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31680"/>
                <w:tab w:val="left" w:leader="none" w:pos="-31552"/>
                <w:tab w:val="left" w:leader="none" w:pos="-30844"/>
                <w:tab w:val="left" w:leader="none" w:pos="-30136"/>
                <w:tab w:val="left" w:leader="none" w:pos="-29428"/>
                <w:tab w:val="left" w:leader="none" w:pos="-28720"/>
                <w:tab w:val="left" w:leader="none" w:pos="-28012"/>
                <w:tab w:val="left" w:leader="none" w:pos="-27304"/>
                <w:tab w:val="left" w:leader="none" w:pos="-26596"/>
                <w:tab w:val="left" w:leader="none" w:pos="-25888"/>
                <w:tab w:val="left" w:leader="none" w:pos="-25180"/>
                <w:tab w:val="left" w:leader="none" w:pos="-24472"/>
                <w:tab w:val="left" w:leader="none" w:pos="-23764"/>
                <w:tab w:val="left" w:leader="none" w:pos="-23056"/>
                <w:tab w:val="left" w:leader="none" w:pos="-22348"/>
                <w:tab w:val="left" w:leader="none" w:pos="-21640"/>
                <w:tab w:val="left" w:leader="none" w:pos="-20932"/>
                <w:tab w:val="left" w:leader="none" w:pos="-2022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 w:val="left" w:leader="none" w:pos="9912"/>
                <w:tab w:val="left" w:leader="none" w:pos="10620"/>
                <w:tab w:val="left" w:leader="none" w:pos="11328"/>
                <w:tab w:val="left" w:leader="none" w:pos="12036"/>
                <w:tab w:val="left" w:leader="none" w:pos="12744"/>
                <w:tab w:val="left" w:leader="none" w:pos="13452"/>
                <w:tab w:val="left" w:leader="none" w:pos="14160"/>
                <w:tab w:val="left" w:leader="none" w:pos="14868"/>
                <w:tab w:val="left" w:leader="none" w:pos="15576"/>
                <w:tab w:val="left" w:leader="none" w:pos="16284"/>
                <w:tab w:val="left" w:leader="none" w:pos="16992"/>
                <w:tab w:val="left" w:leader="none" w:pos="17700"/>
                <w:tab w:val="left" w:leader="none" w:pos="18408"/>
                <w:tab w:val="left" w:leader="none" w:pos="19116"/>
                <w:tab w:val="left" w:leader="none" w:pos="19824"/>
                <w:tab w:val="left" w:leader="none" w:pos="20532"/>
                <w:tab w:val="left" w:leader="none" w:pos="21240"/>
                <w:tab w:val="left" w:leader="none" w:pos="21948"/>
                <w:tab w:val="left" w:leader="none" w:pos="22656"/>
                <w:tab w:val="left" w:leader="none" w:pos="23364"/>
                <w:tab w:val="left" w:leader="none" w:pos="24072"/>
                <w:tab w:val="left" w:leader="none" w:pos="24780"/>
                <w:tab w:val="left" w:leader="none" w:pos="25488"/>
                <w:tab w:val="left" w:leader="none" w:pos="26196"/>
                <w:tab w:val="left" w:leader="none" w:pos="26904"/>
                <w:tab w:val="left" w:leader="none" w:pos="27612"/>
                <w:tab w:val="left" w:leader="none" w:pos="28320"/>
                <w:tab w:val="left" w:leader="none" w:pos="29028"/>
                <w:tab w:val="left" w:leader="none" w:pos="29736"/>
                <w:tab w:val="left" w:leader="none" w:pos="30444"/>
                <w:tab w:val="left" w:leader="none" w:pos="31152"/>
                <w:tab w:val="left" w:leader="none" w:pos="31680"/>
                <w:tab w:val="left" w:leader="none" w:pos="31680"/>
              </w:tabs>
              <w:rPr>
                <w:rFonts w:ascii="Comfortaa" w:cs="Comfortaa" w:eastAsia="Comfortaa" w:hAnsi="Comfortaa"/>
              </w:rPr>
            </w:pPr>
            <w:r w:rsidDel="00000000" w:rsidR="00000000" w:rsidRPr="00000000">
              <w:rPr>
                <w:rtl w:val="0"/>
              </w:rPr>
            </w:r>
          </w:p>
        </w:tc>
      </w:tr>
      <w:tr>
        <w:trPr>
          <w:cantSplit w:val="1"/>
          <w:trHeight w:val="3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31680"/>
                <w:tab w:val="left" w:leader="none" w:pos="-31552"/>
                <w:tab w:val="left" w:leader="none" w:pos="-30844"/>
                <w:tab w:val="left" w:leader="none" w:pos="-30136"/>
                <w:tab w:val="left" w:leader="none" w:pos="-29428"/>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 w:val="left" w:leader="none" w:pos="9912"/>
                <w:tab w:val="left" w:leader="none" w:pos="10620"/>
                <w:tab w:val="left" w:leader="none" w:pos="11328"/>
                <w:tab w:val="left" w:leader="none" w:pos="12036"/>
                <w:tab w:val="left" w:leader="none" w:pos="12744"/>
                <w:tab w:val="left" w:leader="none" w:pos="13452"/>
                <w:tab w:val="left" w:leader="none" w:pos="14160"/>
                <w:tab w:val="left" w:leader="none" w:pos="14868"/>
                <w:tab w:val="left" w:leader="none" w:pos="15576"/>
                <w:tab w:val="left" w:leader="none" w:pos="16284"/>
                <w:tab w:val="left" w:leader="none" w:pos="16992"/>
                <w:tab w:val="left" w:leader="none" w:pos="17700"/>
                <w:tab w:val="left" w:leader="none" w:pos="18408"/>
                <w:tab w:val="left" w:leader="none" w:pos="19116"/>
                <w:tab w:val="left" w:leader="none" w:pos="19824"/>
                <w:tab w:val="left" w:leader="none" w:pos="20532"/>
                <w:tab w:val="left" w:leader="none" w:pos="21240"/>
                <w:tab w:val="left" w:leader="none" w:pos="21948"/>
                <w:tab w:val="left" w:leader="none" w:pos="22656"/>
                <w:tab w:val="left" w:leader="none" w:pos="23364"/>
                <w:tab w:val="left" w:leader="none" w:pos="24072"/>
                <w:tab w:val="left" w:leader="none" w:pos="24780"/>
                <w:tab w:val="left" w:leader="none" w:pos="25488"/>
                <w:tab w:val="left" w:leader="none" w:pos="26196"/>
                <w:tab w:val="left" w:leader="none" w:pos="26904"/>
                <w:tab w:val="left" w:leader="none" w:pos="27612"/>
                <w:tab w:val="left" w:leader="none" w:pos="28320"/>
                <w:tab w:val="left" w:leader="none" w:pos="29028"/>
                <w:tab w:val="left" w:leader="none" w:pos="29736"/>
                <w:tab w:val="left" w:leader="none" w:pos="30444"/>
                <w:tab w:val="left" w:leader="none" w:pos="31152"/>
                <w:tab w:val="left" w:leader="none" w:pos="31680"/>
                <w:tab w:val="left" w:leader="none" w:pos="31680"/>
              </w:tabs>
              <w:rPr>
                <w:rFonts w:ascii="Comfortaa" w:cs="Comfortaa" w:eastAsia="Comfortaa" w:hAnsi="Comfortaa"/>
              </w:rPr>
            </w:pPr>
            <w:r w:rsidDel="00000000" w:rsidR="00000000" w:rsidRPr="00000000">
              <w:rPr>
                <w:rFonts w:ascii="Comfortaa" w:cs="Comfortaa" w:eastAsia="Comfortaa" w:hAnsi="Comfortaa"/>
                <w:rtl w:val="0"/>
              </w:rPr>
              <w:t xml:space="preserve">Geslacht: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tabs>
                <w:tab w:val="left" w:leader="none" w:pos="-31680"/>
                <w:tab w:val="left" w:leader="none" w:pos="-31552"/>
                <w:tab w:val="left" w:leader="none" w:pos="-30844"/>
                <w:tab w:val="left" w:leader="none" w:pos="-30136"/>
                <w:tab w:val="left" w:leader="none" w:pos="-29428"/>
                <w:tab w:val="left" w:leader="none" w:pos="-28720"/>
                <w:tab w:val="left" w:leader="none" w:pos="-28012"/>
                <w:tab w:val="left" w:leader="none" w:pos="-27304"/>
                <w:tab w:val="left" w:leader="none" w:pos="-26596"/>
                <w:tab w:val="left" w:leader="none" w:pos="-25888"/>
                <w:tab w:val="left" w:leader="none" w:pos="-25180"/>
                <w:tab w:val="left" w:leader="none" w:pos="-24472"/>
                <w:tab w:val="left" w:leader="none" w:pos="-23764"/>
                <w:tab w:val="left" w:leader="none" w:pos="-23056"/>
                <w:tab w:val="left" w:leader="none" w:pos="-22348"/>
                <w:tab w:val="left" w:leader="none" w:pos="-21640"/>
                <w:tab w:val="left" w:leader="none" w:pos="-20932"/>
                <w:tab w:val="left" w:leader="none" w:pos="-2022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 w:val="left" w:leader="none" w:pos="9912"/>
                <w:tab w:val="left" w:leader="none" w:pos="10620"/>
                <w:tab w:val="left" w:leader="none" w:pos="11328"/>
                <w:tab w:val="left" w:leader="none" w:pos="12036"/>
                <w:tab w:val="left" w:leader="none" w:pos="12744"/>
                <w:tab w:val="left" w:leader="none" w:pos="13452"/>
                <w:tab w:val="left" w:leader="none" w:pos="14160"/>
                <w:tab w:val="left" w:leader="none" w:pos="14868"/>
                <w:tab w:val="left" w:leader="none" w:pos="15576"/>
                <w:tab w:val="left" w:leader="none" w:pos="16284"/>
                <w:tab w:val="left" w:leader="none" w:pos="16992"/>
                <w:tab w:val="left" w:leader="none" w:pos="17700"/>
                <w:tab w:val="left" w:leader="none" w:pos="18408"/>
                <w:tab w:val="left" w:leader="none" w:pos="19116"/>
                <w:tab w:val="left" w:leader="none" w:pos="19824"/>
                <w:tab w:val="left" w:leader="none" w:pos="20532"/>
                <w:tab w:val="left" w:leader="none" w:pos="21240"/>
                <w:tab w:val="left" w:leader="none" w:pos="21948"/>
                <w:tab w:val="left" w:leader="none" w:pos="22656"/>
                <w:tab w:val="left" w:leader="none" w:pos="23364"/>
                <w:tab w:val="left" w:leader="none" w:pos="24072"/>
                <w:tab w:val="left" w:leader="none" w:pos="24780"/>
                <w:tab w:val="left" w:leader="none" w:pos="25488"/>
                <w:tab w:val="left" w:leader="none" w:pos="26196"/>
                <w:tab w:val="left" w:leader="none" w:pos="26904"/>
                <w:tab w:val="left" w:leader="none" w:pos="27612"/>
                <w:tab w:val="left" w:leader="none" w:pos="28320"/>
                <w:tab w:val="left" w:leader="none" w:pos="29028"/>
                <w:tab w:val="left" w:leader="none" w:pos="29736"/>
                <w:tab w:val="left" w:leader="none" w:pos="30444"/>
                <w:tab w:val="left" w:leader="none" w:pos="31152"/>
                <w:tab w:val="left" w:leader="none" w:pos="31680"/>
                <w:tab w:val="left" w:leader="none" w:pos="31680"/>
              </w:tabs>
              <w:ind w:left="765" w:hanging="360"/>
              <w:rPr/>
            </w:pPr>
            <w:r w:rsidDel="00000000" w:rsidR="00000000" w:rsidRPr="00000000">
              <w:rPr>
                <w:rFonts w:ascii="Comfortaa" w:cs="Comfortaa" w:eastAsia="Comfortaa" w:hAnsi="Comfortaa"/>
                <w:rtl w:val="0"/>
              </w:rPr>
              <w:t xml:space="preserve">Man    </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tabs>
                <w:tab w:val="left" w:leader="none" w:pos="-31680"/>
                <w:tab w:val="left" w:leader="none" w:pos="-31552"/>
                <w:tab w:val="left" w:leader="none" w:pos="-30844"/>
                <w:tab w:val="left" w:leader="none" w:pos="-30136"/>
                <w:tab w:val="left" w:leader="none" w:pos="-29428"/>
                <w:tab w:val="left" w:leader="none" w:pos="-28720"/>
                <w:tab w:val="left" w:leader="none" w:pos="-28012"/>
                <w:tab w:val="left" w:leader="none" w:pos="-27304"/>
                <w:tab w:val="left" w:leader="none" w:pos="-26596"/>
                <w:tab w:val="left" w:leader="none" w:pos="-25888"/>
                <w:tab w:val="left" w:leader="none" w:pos="-25180"/>
                <w:tab w:val="left" w:leader="none" w:pos="-24472"/>
                <w:tab w:val="left" w:leader="none" w:pos="-23764"/>
                <w:tab w:val="left" w:leader="none" w:pos="-23056"/>
                <w:tab w:val="left" w:leader="none" w:pos="-22348"/>
                <w:tab w:val="left" w:leader="none" w:pos="-21640"/>
                <w:tab w:val="left" w:leader="none" w:pos="-20932"/>
                <w:tab w:val="left" w:leader="none" w:pos="-2022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 w:val="left" w:leader="none" w:pos="9912"/>
                <w:tab w:val="left" w:leader="none" w:pos="10620"/>
                <w:tab w:val="left" w:leader="none" w:pos="11328"/>
                <w:tab w:val="left" w:leader="none" w:pos="12036"/>
                <w:tab w:val="left" w:leader="none" w:pos="12744"/>
                <w:tab w:val="left" w:leader="none" w:pos="13452"/>
                <w:tab w:val="left" w:leader="none" w:pos="14160"/>
                <w:tab w:val="left" w:leader="none" w:pos="14868"/>
                <w:tab w:val="left" w:leader="none" w:pos="15576"/>
                <w:tab w:val="left" w:leader="none" w:pos="16284"/>
                <w:tab w:val="left" w:leader="none" w:pos="16992"/>
                <w:tab w:val="left" w:leader="none" w:pos="17700"/>
                <w:tab w:val="left" w:leader="none" w:pos="18408"/>
                <w:tab w:val="left" w:leader="none" w:pos="19116"/>
                <w:tab w:val="left" w:leader="none" w:pos="19824"/>
                <w:tab w:val="left" w:leader="none" w:pos="20532"/>
                <w:tab w:val="left" w:leader="none" w:pos="21240"/>
                <w:tab w:val="left" w:leader="none" w:pos="21948"/>
                <w:tab w:val="left" w:leader="none" w:pos="22656"/>
                <w:tab w:val="left" w:leader="none" w:pos="23364"/>
                <w:tab w:val="left" w:leader="none" w:pos="24072"/>
                <w:tab w:val="left" w:leader="none" w:pos="24780"/>
                <w:tab w:val="left" w:leader="none" w:pos="25488"/>
                <w:tab w:val="left" w:leader="none" w:pos="26196"/>
                <w:tab w:val="left" w:leader="none" w:pos="26904"/>
                <w:tab w:val="left" w:leader="none" w:pos="27612"/>
                <w:tab w:val="left" w:leader="none" w:pos="28320"/>
                <w:tab w:val="left" w:leader="none" w:pos="29028"/>
                <w:tab w:val="left" w:leader="none" w:pos="29736"/>
                <w:tab w:val="left" w:leader="none" w:pos="30444"/>
                <w:tab w:val="left" w:leader="none" w:pos="31152"/>
                <w:tab w:val="left" w:leader="none" w:pos="31680"/>
                <w:tab w:val="left" w:leader="none" w:pos="31680"/>
              </w:tabs>
              <w:ind w:left="765" w:hanging="360"/>
              <w:rPr/>
            </w:pPr>
            <w:r w:rsidDel="00000000" w:rsidR="00000000" w:rsidRPr="00000000">
              <w:rPr>
                <w:rFonts w:ascii="Comfortaa" w:cs="Comfortaa" w:eastAsia="Comfortaa" w:hAnsi="Comfortaa"/>
                <w:rtl w:val="0"/>
              </w:rPr>
              <w:t xml:space="preserve">Vrouw</w:t>
              <w:br w:type="textWrapping"/>
              <w:t xml:space="preserve">  </w:t>
            </w:r>
          </w:p>
        </w:tc>
      </w:tr>
      <w:tr>
        <w:trPr>
          <w:cantSplit w:val="1"/>
          <w:trHeight w:val="3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31680"/>
                <w:tab w:val="left" w:leader="none" w:pos="-31552"/>
                <w:tab w:val="left" w:leader="none" w:pos="-30844"/>
                <w:tab w:val="left" w:leader="none" w:pos="-30136"/>
                <w:tab w:val="left" w:leader="none" w:pos="-29428"/>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 w:val="left" w:leader="none" w:pos="9912"/>
                <w:tab w:val="left" w:leader="none" w:pos="10620"/>
                <w:tab w:val="left" w:leader="none" w:pos="11328"/>
                <w:tab w:val="left" w:leader="none" w:pos="12036"/>
                <w:tab w:val="left" w:leader="none" w:pos="12744"/>
                <w:tab w:val="left" w:leader="none" w:pos="13452"/>
                <w:tab w:val="left" w:leader="none" w:pos="14160"/>
                <w:tab w:val="left" w:leader="none" w:pos="14868"/>
                <w:tab w:val="left" w:leader="none" w:pos="15576"/>
                <w:tab w:val="left" w:leader="none" w:pos="16284"/>
                <w:tab w:val="left" w:leader="none" w:pos="16992"/>
                <w:tab w:val="left" w:leader="none" w:pos="17700"/>
                <w:tab w:val="left" w:leader="none" w:pos="18408"/>
                <w:tab w:val="left" w:leader="none" w:pos="19116"/>
                <w:tab w:val="left" w:leader="none" w:pos="19824"/>
                <w:tab w:val="left" w:leader="none" w:pos="20532"/>
                <w:tab w:val="left" w:leader="none" w:pos="21240"/>
                <w:tab w:val="left" w:leader="none" w:pos="21948"/>
                <w:tab w:val="left" w:leader="none" w:pos="22656"/>
                <w:tab w:val="left" w:leader="none" w:pos="23364"/>
                <w:tab w:val="left" w:leader="none" w:pos="24072"/>
                <w:tab w:val="left" w:leader="none" w:pos="24780"/>
                <w:tab w:val="left" w:leader="none" w:pos="25488"/>
                <w:tab w:val="left" w:leader="none" w:pos="26196"/>
                <w:tab w:val="left" w:leader="none" w:pos="26904"/>
                <w:tab w:val="left" w:leader="none" w:pos="27612"/>
                <w:tab w:val="left" w:leader="none" w:pos="28320"/>
                <w:tab w:val="left" w:leader="none" w:pos="29028"/>
                <w:tab w:val="left" w:leader="none" w:pos="29736"/>
                <w:tab w:val="left" w:leader="none" w:pos="30444"/>
                <w:tab w:val="left" w:leader="none" w:pos="31152"/>
                <w:tab w:val="left" w:leader="none" w:pos="31680"/>
                <w:tab w:val="left" w:leader="none" w:pos="31680"/>
              </w:tabs>
              <w:rPr>
                <w:rFonts w:ascii="Comfortaa" w:cs="Comfortaa" w:eastAsia="Comfortaa" w:hAnsi="Comforta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31680"/>
                <w:tab w:val="left" w:leader="none" w:pos="-31552"/>
                <w:tab w:val="left" w:leader="none" w:pos="-30844"/>
                <w:tab w:val="left" w:leader="none" w:pos="-30136"/>
                <w:tab w:val="left" w:leader="none" w:pos="-29428"/>
                <w:tab w:val="left" w:leader="none" w:pos="-28720"/>
                <w:tab w:val="left" w:leader="none" w:pos="-28012"/>
                <w:tab w:val="left" w:leader="none" w:pos="-27304"/>
                <w:tab w:val="left" w:leader="none" w:pos="-26596"/>
                <w:tab w:val="left" w:leader="none" w:pos="-25888"/>
                <w:tab w:val="left" w:leader="none" w:pos="-25180"/>
                <w:tab w:val="left" w:leader="none" w:pos="-24472"/>
                <w:tab w:val="left" w:leader="none" w:pos="-23764"/>
                <w:tab w:val="left" w:leader="none" w:pos="-23056"/>
                <w:tab w:val="left" w:leader="none" w:pos="-22348"/>
                <w:tab w:val="left" w:leader="none" w:pos="-21640"/>
                <w:tab w:val="left" w:leader="none" w:pos="-20932"/>
                <w:tab w:val="left" w:leader="none" w:pos="-2022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 w:val="left" w:leader="none" w:pos="9912"/>
                <w:tab w:val="left" w:leader="none" w:pos="10620"/>
                <w:tab w:val="left" w:leader="none" w:pos="11328"/>
                <w:tab w:val="left" w:leader="none" w:pos="12036"/>
                <w:tab w:val="left" w:leader="none" w:pos="12744"/>
                <w:tab w:val="left" w:leader="none" w:pos="13452"/>
                <w:tab w:val="left" w:leader="none" w:pos="14160"/>
                <w:tab w:val="left" w:leader="none" w:pos="14868"/>
                <w:tab w:val="left" w:leader="none" w:pos="15576"/>
                <w:tab w:val="left" w:leader="none" w:pos="16284"/>
                <w:tab w:val="left" w:leader="none" w:pos="16992"/>
                <w:tab w:val="left" w:leader="none" w:pos="17700"/>
                <w:tab w:val="left" w:leader="none" w:pos="18408"/>
                <w:tab w:val="left" w:leader="none" w:pos="19116"/>
                <w:tab w:val="left" w:leader="none" w:pos="19824"/>
                <w:tab w:val="left" w:leader="none" w:pos="20532"/>
                <w:tab w:val="left" w:leader="none" w:pos="21240"/>
                <w:tab w:val="left" w:leader="none" w:pos="21948"/>
                <w:tab w:val="left" w:leader="none" w:pos="22656"/>
                <w:tab w:val="left" w:leader="none" w:pos="23364"/>
                <w:tab w:val="left" w:leader="none" w:pos="24072"/>
                <w:tab w:val="left" w:leader="none" w:pos="24780"/>
                <w:tab w:val="left" w:leader="none" w:pos="25488"/>
                <w:tab w:val="left" w:leader="none" w:pos="26196"/>
                <w:tab w:val="left" w:leader="none" w:pos="26904"/>
                <w:tab w:val="left" w:leader="none" w:pos="27612"/>
                <w:tab w:val="left" w:leader="none" w:pos="28320"/>
                <w:tab w:val="left" w:leader="none" w:pos="29028"/>
                <w:tab w:val="left" w:leader="none" w:pos="29736"/>
                <w:tab w:val="left" w:leader="none" w:pos="30444"/>
                <w:tab w:val="left" w:leader="none" w:pos="31152"/>
                <w:tab w:val="left" w:leader="none" w:pos="31680"/>
                <w:tab w:val="left" w:leader="none" w:pos="31680"/>
              </w:tabs>
              <w:rPr>
                <w:rFonts w:ascii="Comfortaa" w:cs="Comfortaa" w:eastAsia="Comfortaa" w:hAnsi="Comfortaa"/>
              </w:rPr>
            </w:pPr>
            <w:r w:rsidDel="00000000" w:rsidR="00000000" w:rsidRPr="00000000">
              <w:rPr>
                <w:rtl w:val="0"/>
              </w:rPr>
            </w:r>
          </w:p>
        </w:tc>
      </w:tr>
      <w:tr>
        <w:trPr>
          <w:cantSplit w:val="1"/>
          <w:trHeight w:val="3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31680"/>
                <w:tab w:val="left" w:leader="none" w:pos="-31552"/>
                <w:tab w:val="left" w:leader="none" w:pos="-30844"/>
                <w:tab w:val="left" w:leader="none" w:pos="-30136"/>
                <w:tab w:val="left" w:leader="none" w:pos="-29428"/>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 w:val="left" w:leader="none" w:pos="9912"/>
                <w:tab w:val="left" w:leader="none" w:pos="10620"/>
                <w:tab w:val="left" w:leader="none" w:pos="11328"/>
                <w:tab w:val="left" w:leader="none" w:pos="12036"/>
                <w:tab w:val="left" w:leader="none" w:pos="12744"/>
                <w:tab w:val="left" w:leader="none" w:pos="13452"/>
                <w:tab w:val="left" w:leader="none" w:pos="14160"/>
                <w:tab w:val="left" w:leader="none" w:pos="14868"/>
                <w:tab w:val="left" w:leader="none" w:pos="15576"/>
                <w:tab w:val="left" w:leader="none" w:pos="16284"/>
                <w:tab w:val="left" w:leader="none" w:pos="16992"/>
                <w:tab w:val="left" w:leader="none" w:pos="17700"/>
                <w:tab w:val="left" w:leader="none" w:pos="18408"/>
                <w:tab w:val="left" w:leader="none" w:pos="19116"/>
                <w:tab w:val="left" w:leader="none" w:pos="19824"/>
                <w:tab w:val="left" w:leader="none" w:pos="20532"/>
                <w:tab w:val="left" w:leader="none" w:pos="21240"/>
                <w:tab w:val="left" w:leader="none" w:pos="21948"/>
                <w:tab w:val="left" w:leader="none" w:pos="22656"/>
                <w:tab w:val="left" w:leader="none" w:pos="23364"/>
                <w:tab w:val="left" w:leader="none" w:pos="24072"/>
                <w:tab w:val="left" w:leader="none" w:pos="24780"/>
                <w:tab w:val="left" w:leader="none" w:pos="25488"/>
                <w:tab w:val="left" w:leader="none" w:pos="26196"/>
                <w:tab w:val="left" w:leader="none" w:pos="26904"/>
                <w:tab w:val="left" w:leader="none" w:pos="27612"/>
                <w:tab w:val="left" w:leader="none" w:pos="28320"/>
                <w:tab w:val="left" w:leader="none" w:pos="29028"/>
                <w:tab w:val="left" w:leader="none" w:pos="29736"/>
                <w:tab w:val="left" w:leader="none" w:pos="30444"/>
                <w:tab w:val="left" w:leader="none" w:pos="31152"/>
                <w:tab w:val="left" w:leader="none" w:pos="31680"/>
                <w:tab w:val="left" w:leader="none" w:pos="31680"/>
              </w:tabs>
              <w:rPr>
                <w:rFonts w:ascii="Comfortaa" w:cs="Comfortaa" w:eastAsia="Comfortaa" w:hAnsi="Comfortaa"/>
              </w:rPr>
            </w:pPr>
            <w:r w:rsidDel="00000000" w:rsidR="00000000" w:rsidRPr="00000000">
              <w:rPr>
                <w:rFonts w:ascii="Comfortaa" w:cs="Comfortaa" w:eastAsia="Comfortaa" w:hAnsi="Comfortaa"/>
                <w:rtl w:val="0"/>
              </w:rPr>
              <w:t xml:space="preserve">Geboortedatum:</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leader="none" w:pos="-31680"/>
                <w:tab w:val="left" w:leader="none" w:pos="-31552"/>
                <w:tab w:val="left" w:leader="none" w:pos="-30844"/>
                <w:tab w:val="left" w:leader="none" w:pos="-30136"/>
                <w:tab w:val="left" w:leader="none" w:pos="-29428"/>
                <w:tab w:val="left" w:leader="none" w:pos="-28720"/>
                <w:tab w:val="left" w:leader="none" w:pos="-28012"/>
                <w:tab w:val="left" w:leader="none" w:pos="-27304"/>
                <w:tab w:val="left" w:leader="none" w:pos="-26596"/>
                <w:tab w:val="left" w:leader="none" w:pos="-25888"/>
                <w:tab w:val="left" w:leader="none" w:pos="-25180"/>
                <w:tab w:val="left" w:leader="none" w:pos="-24472"/>
                <w:tab w:val="left" w:leader="none" w:pos="-23764"/>
                <w:tab w:val="left" w:leader="none" w:pos="-23056"/>
                <w:tab w:val="left" w:leader="none" w:pos="-22348"/>
                <w:tab w:val="left" w:leader="none" w:pos="-21640"/>
                <w:tab w:val="left" w:leader="none" w:pos="-20932"/>
                <w:tab w:val="left" w:leader="none" w:pos="-2022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 w:val="left" w:leader="none" w:pos="9912"/>
                <w:tab w:val="left" w:leader="none" w:pos="10620"/>
                <w:tab w:val="left" w:leader="none" w:pos="11328"/>
                <w:tab w:val="left" w:leader="none" w:pos="12036"/>
                <w:tab w:val="left" w:leader="none" w:pos="12744"/>
                <w:tab w:val="left" w:leader="none" w:pos="13452"/>
                <w:tab w:val="left" w:leader="none" w:pos="14160"/>
                <w:tab w:val="left" w:leader="none" w:pos="14868"/>
                <w:tab w:val="left" w:leader="none" w:pos="15576"/>
                <w:tab w:val="left" w:leader="none" w:pos="16284"/>
                <w:tab w:val="left" w:leader="none" w:pos="16992"/>
                <w:tab w:val="left" w:leader="none" w:pos="17700"/>
                <w:tab w:val="left" w:leader="none" w:pos="18408"/>
                <w:tab w:val="left" w:leader="none" w:pos="19116"/>
                <w:tab w:val="left" w:leader="none" w:pos="19824"/>
                <w:tab w:val="left" w:leader="none" w:pos="20532"/>
                <w:tab w:val="left" w:leader="none" w:pos="21240"/>
                <w:tab w:val="left" w:leader="none" w:pos="21948"/>
                <w:tab w:val="left" w:leader="none" w:pos="22656"/>
                <w:tab w:val="left" w:leader="none" w:pos="23364"/>
                <w:tab w:val="left" w:leader="none" w:pos="24072"/>
                <w:tab w:val="left" w:leader="none" w:pos="24780"/>
                <w:tab w:val="left" w:leader="none" w:pos="25488"/>
                <w:tab w:val="left" w:leader="none" w:pos="26196"/>
                <w:tab w:val="left" w:leader="none" w:pos="26904"/>
                <w:tab w:val="left" w:leader="none" w:pos="27612"/>
                <w:tab w:val="left" w:leader="none" w:pos="28320"/>
                <w:tab w:val="left" w:leader="none" w:pos="29028"/>
                <w:tab w:val="left" w:leader="none" w:pos="29736"/>
                <w:tab w:val="left" w:leader="none" w:pos="30444"/>
                <w:tab w:val="left" w:leader="none" w:pos="31152"/>
                <w:tab w:val="left" w:leader="none" w:pos="31680"/>
                <w:tab w:val="left" w:leader="none" w:pos="31680"/>
              </w:tabs>
              <w:rPr>
                <w:rFonts w:ascii="Comfortaa" w:cs="Comfortaa" w:eastAsia="Comfortaa" w:hAnsi="Comfortaa"/>
              </w:rPr>
            </w:pPr>
            <w:r w:rsidDel="00000000" w:rsidR="00000000" w:rsidRPr="00000000">
              <w:rPr>
                <w:rtl w:val="0"/>
              </w:rPr>
            </w:r>
          </w:p>
        </w:tc>
      </w:tr>
      <w:tr>
        <w:trPr>
          <w:cantSplit w:val="1"/>
          <w:trHeight w:val="3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leader="none" w:pos="-31680"/>
                <w:tab w:val="left" w:leader="none" w:pos="-31552"/>
                <w:tab w:val="left" w:leader="none" w:pos="-30844"/>
                <w:tab w:val="left" w:leader="none" w:pos="-30136"/>
                <w:tab w:val="left" w:leader="none" w:pos="-29428"/>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 w:val="left" w:leader="none" w:pos="9912"/>
                <w:tab w:val="left" w:leader="none" w:pos="10620"/>
                <w:tab w:val="left" w:leader="none" w:pos="11328"/>
                <w:tab w:val="left" w:leader="none" w:pos="12036"/>
                <w:tab w:val="left" w:leader="none" w:pos="12744"/>
                <w:tab w:val="left" w:leader="none" w:pos="13452"/>
                <w:tab w:val="left" w:leader="none" w:pos="14160"/>
                <w:tab w:val="left" w:leader="none" w:pos="14868"/>
                <w:tab w:val="left" w:leader="none" w:pos="15576"/>
                <w:tab w:val="left" w:leader="none" w:pos="16284"/>
                <w:tab w:val="left" w:leader="none" w:pos="16992"/>
                <w:tab w:val="left" w:leader="none" w:pos="17700"/>
                <w:tab w:val="left" w:leader="none" w:pos="18408"/>
                <w:tab w:val="left" w:leader="none" w:pos="19116"/>
                <w:tab w:val="left" w:leader="none" w:pos="19824"/>
                <w:tab w:val="left" w:leader="none" w:pos="20532"/>
                <w:tab w:val="left" w:leader="none" w:pos="21240"/>
                <w:tab w:val="left" w:leader="none" w:pos="21948"/>
                <w:tab w:val="left" w:leader="none" w:pos="22656"/>
                <w:tab w:val="left" w:leader="none" w:pos="23364"/>
                <w:tab w:val="left" w:leader="none" w:pos="24072"/>
                <w:tab w:val="left" w:leader="none" w:pos="24780"/>
                <w:tab w:val="left" w:leader="none" w:pos="25488"/>
                <w:tab w:val="left" w:leader="none" w:pos="26196"/>
                <w:tab w:val="left" w:leader="none" w:pos="26904"/>
                <w:tab w:val="left" w:leader="none" w:pos="27612"/>
                <w:tab w:val="left" w:leader="none" w:pos="28320"/>
                <w:tab w:val="left" w:leader="none" w:pos="29028"/>
                <w:tab w:val="left" w:leader="none" w:pos="29736"/>
                <w:tab w:val="left" w:leader="none" w:pos="30444"/>
                <w:tab w:val="left" w:leader="none" w:pos="31152"/>
                <w:tab w:val="left" w:leader="none" w:pos="31680"/>
                <w:tab w:val="left" w:leader="none" w:pos="31680"/>
              </w:tabs>
              <w:rPr>
                <w:rFonts w:ascii="Comfortaa" w:cs="Comfortaa" w:eastAsia="Comfortaa" w:hAnsi="Comfortaa"/>
              </w:rPr>
            </w:pPr>
            <w:r w:rsidDel="00000000" w:rsidR="00000000" w:rsidRPr="00000000">
              <w:rPr>
                <w:rFonts w:ascii="Comfortaa" w:cs="Comfortaa" w:eastAsia="Comfortaa" w:hAnsi="Comfortaa"/>
                <w:rtl w:val="0"/>
              </w:rPr>
              <w:t xml:space="preserve">Beroep:</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leader="none" w:pos="-31680"/>
                <w:tab w:val="left" w:leader="none" w:pos="-31552"/>
                <w:tab w:val="left" w:leader="none" w:pos="-30844"/>
                <w:tab w:val="left" w:leader="none" w:pos="-30136"/>
                <w:tab w:val="left" w:leader="none" w:pos="-29428"/>
                <w:tab w:val="left" w:leader="none" w:pos="-28720"/>
                <w:tab w:val="left" w:leader="none" w:pos="-28012"/>
                <w:tab w:val="left" w:leader="none" w:pos="-27304"/>
                <w:tab w:val="left" w:leader="none" w:pos="-26596"/>
                <w:tab w:val="left" w:leader="none" w:pos="-25888"/>
                <w:tab w:val="left" w:leader="none" w:pos="-25180"/>
                <w:tab w:val="left" w:leader="none" w:pos="-24472"/>
                <w:tab w:val="left" w:leader="none" w:pos="-23764"/>
                <w:tab w:val="left" w:leader="none" w:pos="-23056"/>
                <w:tab w:val="left" w:leader="none" w:pos="-22348"/>
                <w:tab w:val="left" w:leader="none" w:pos="-21640"/>
                <w:tab w:val="left" w:leader="none" w:pos="-20932"/>
                <w:tab w:val="left" w:leader="none" w:pos="-2022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 w:val="left" w:leader="none" w:pos="9912"/>
                <w:tab w:val="left" w:leader="none" w:pos="10620"/>
                <w:tab w:val="left" w:leader="none" w:pos="11328"/>
                <w:tab w:val="left" w:leader="none" w:pos="12036"/>
                <w:tab w:val="left" w:leader="none" w:pos="12744"/>
                <w:tab w:val="left" w:leader="none" w:pos="13452"/>
                <w:tab w:val="left" w:leader="none" w:pos="14160"/>
                <w:tab w:val="left" w:leader="none" w:pos="14868"/>
                <w:tab w:val="left" w:leader="none" w:pos="15576"/>
                <w:tab w:val="left" w:leader="none" w:pos="16284"/>
                <w:tab w:val="left" w:leader="none" w:pos="16992"/>
                <w:tab w:val="left" w:leader="none" w:pos="17700"/>
                <w:tab w:val="left" w:leader="none" w:pos="18408"/>
                <w:tab w:val="left" w:leader="none" w:pos="19116"/>
                <w:tab w:val="left" w:leader="none" w:pos="19824"/>
                <w:tab w:val="left" w:leader="none" w:pos="20532"/>
                <w:tab w:val="left" w:leader="none" w:pos="21240"/>
                <w:tab w:val="left" w:leader="none" w:pos="21948"/>
                <w:tab w:val="left" w:leader="none" w:pos="22656"/>
                <w:tab w:val="left" w:leader="none" w:pos="23364"/>
                <w:tab w:val="left" w:leader="none" w:pos="24072"/>
                <w:tab w:val="left" w:leader="none" w:pos="24780"/>
                <w:tab w:val="left" w:leader="none" w:pos="25488"/>
                <w:tab w:val="left" w:leader="none" w:pos="26196"/>
                <w:tab w:val="left" w:leader="none" w:pos="26904"/>
                <w:tab w:val="left" w:leader="none" w:pos="27612"/>
                <w:tab w:val="left" w:leader="none" w:pos="28320"/>
                <w:tab w:val="left" w:leader="none" w:pos="29028"/>
                <w:tab w:val="left" w:leader="none" w:pos="29736"/>
                <w:tab w:val="left" w:leader="none" w:pos="30444"/>
                <w:tab w:val="left" w:leader="none" w:pos="31152"/>
                <w:tab w:val="left" w:leader="none" w:pos="31680"/>
                <w:tab w:val="left" w:leader="none" w:pos="31680"/>
              </w:tabs>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08" w:firstLine="0"/>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1B">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b w:val="1"/>
          <w:u w:val="single"/>
        </w:rPr>
      </w:pPr>
      <w:r w:rsidDel="00000000" w:rsidR="00000000" w:rsidRPr="00000000">
        <w:rPr>
          <w:rFonts w:ascii="Comfortaa" w:cs="Comfortaa" w:eastAsia="Comfortaa" w:hAnsi="Comfortaa"/>
          <w:b w:val="1"/>
          <w:highlight w:val="lightGray"/>
          <w:u w:val="single"/>
          <w:rtl w:val="0"/>
        </w:rPr>
        <w:t xml:space="preserve">Hoe hebt u Sighi Massage</w:t>
      </w:r>
      <w:r w:rsidDel="00000000" w:rsidR="00000000" w:rsidRPr="00000000">
        <w:rPr>
          <w:rFonts w:ascii="Comfortaa" w:cs="Comfortaa" w:eastAsia="Comfortaa" w:hAnsi="Comfortaa"/>
          <w:b w:val="1"/>
          <w:sz w:val="22"/>
          <w:szCs w:val="22"/>
          <w:highlight w:val="lightGray"/>
          <w:u w:val="single"/>
          <w:rtl w:val="0"/>
        </w:rPr>
        <w:t xml:space="preserve"> gevonden</w:t>
      </w:r>
      <w:r w:rsidDel="00000000" w:rsidR="00000000" w:rsidRPr="00000000">
        <w:rPr>
          <w:rFonts w:ascii="Comfortaa" w:cs="Comfortaa" w:eastAsia="Comfortaa" w:hAnsi="Comfortaa"/>
          <w:b w:val="1"/>
          <w:highlight w:val="lightGray"/>
          <w:u w:val="single"/>
          <w:rtl w:val="0"/>
        </w:rPr>
        <w:t xml:space="preserve">?</w:t>
      </w:r>
      <w:r w:rsidDel="00000000" w:rsidR="00000000" w:rsidRPr="00000000">
        <w:rPr>
          <w:rtl w:val="0"/>
        </w:rPr>
      </w:r>
    </w:p>
    <w:p w:rsidR="00000000" w:rsidDel="00000000" w:rsidP="00000000" w:rsidRDefault="00000000" w:rsidRPr="00000000" w14:paraId="0000001C">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sz w:val="28"/>
          <w:szCs w:val="28"/>
          <w:u w:val="single"/>
        </w:rPr>
      </w:pPr>
      <w:r w:rsidDel="00000000" w:rsidR="00000000" w:rsidRPr="00000000">
        <w:rPr>
          <w:rtl w:val="0"/>
        </w:rPr>
      </w:r>
    </w:p>
    <w:tbl>
      <w:tblPr>
        <w:tblStyle w:val="Table2"/>
        <w:tblW w:w="84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88"/>
        <w:tblGridChange w:id="0">
          <w:tblGrid>
            <w:gridCol w:w="8488"/>
          </w:tblGrid>
        </w:tblGridChange>
      </w:tblGrid>
      <w:tr>
        <w:trPr>
          <w:cantSplit w:val="0"/>
          <w:tblHeader w:val="0"/>
        </w:trPr>
        <w:tc>
          <w:tcPr/>
          <w:p w:rsidR="00000000" w:rsidDel="00000000" w:rsidP="00000000" w:rsidRDefault="00000000" w:rsidRPr="00000000" w14:paraId="0000001D">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Via een zoekmachine</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Via social media</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Via een advertentie</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Via vrienden/familie</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Anders, ………………………………………………………………………………………………………………………………………………………………………………………………………………………………………………………………………………………………………………………………………………………………………………………………</w:t>
            </w:r>
            <w:r w:rsidDel="00000000" w:rsidR="00000000" w:rsidRPr="00000000">
              <w:rPr>
                <w:rtl w:val="0"/>
              </w:rPr>
            </w:r>
          </w:p>
          <w:p w:rsidR="00000000" w:rsidDel="00000000" w:rsidP="00000000" w:rsidRDefault="00000000" w:rsidRPr="00000000" w14:paraId="00000023">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24">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sz w:val="28"/>
          <w:szCs w:val="28"/>
          <w:u w:val="single"/>
        </w:rPr>
      </w:pPr>
      <w:r w:rsidDel="00000000" w:rsidR="00000000" w:rsidRPr="00000000">
        <w:rPr>
          <w:rtl w:val="0"/>
        </w:rPr>
      </w:r>
    </w:p>
    <w:p w:rsidR="00000000" w:rsidDel="00000000" w:rsidP="00000000" w:rsidRDefault="00000000" w:rsidRPr="00000000" w14:paraId="00000025">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b w:val="1"/>
          <w:u w:val="single"/>
        </w:rPr>
      </w:pPr>
      <w:r w:rsidDel="00000000" w:rsidR="00000000" w:rsidRPr="00000000">
        <w:rPr>
          <w:rFonts w:ascii="Comfortaa" w:cs="Comfortaa" w:eastAsia="Comfortaa" w:hAnsi="Comfortaa"/>
          <w:b w:val="1"/>
          <w:highlight w:val="lightGray"/>
          <w:u w:val="single"/>
          <w:rtl w:val="0"/>
        </w:rPr>
        <w:t xml:space="preserve">MEDISCHE GESCHIEDENIS</w:t>
      </w:r>
      <w:r w:rsidDel="00000000" w:rsidR="00000000" w:rsidRPr="00000000">
        <w:rPr>
          <w:rtl w:val="0"/>
        </w:rPr>
      </w:r>
    </w:p>
    <w:p w:rsidR="00000000" w:rsidDel="00000000" w:rsidP="00000000" w:rsidRDefault="00000000" w:rsidRPr="00000000" w14:paraId="00000026">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b w:val="1"/>
          <w:sz w:val="28"/>
          <w:szCs w:val="28"/>
          <w:u w:val="single"/>
        </w:rPr>
      </w:pPr>
      <w:r w:rsidDel="00000000" w:rsidR="00000000" w:rsidRPr="00000000">
        <w:rPr>
          <w:rtl w:val="0"/>
        </w:rPr>
      </w:r>
    </w:p>
    <w:tbl>
      <w:tblPr>
        <w:tblStyle w:val="Table3"/>
        <w:tblW w:w="84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94"/>
        <w:gridCol w:w="4394"/>
        <w:tblGridChange w:id="0">
          <w:tblGrid>
            <w:gridCol w:w="4094"/>
            <w:gridCol w:w="4394"/>
          </w:tblGrid>
        </w:tblGridChange>
      </w:tblGrid>
      <w:tr>
        <w:trPr>
          <w:cantSplit w:val="0"/>
          <w:tblHeader w:val="0"/>
        </w:trPr>
        <w:tc>
          <w:tcPr>
            <w:gridSpan w:val="2"/>
          </w:tcPr>
          <w:p w:rsidR="00000000" w:rsidDel="00000000" w:rsidP="00000000" w:rsidRDefault="00000000" w:rsidRPr="00000000" w14:paraId="00000027">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rtl w:val="0"/>
              </w:rPr>
              <w:t xml:space="preserve">Hebt u een van de volgende aandoeningen?</w:t>
            </w:r>
          </w:p>
          <w:p w:rsidR="00000000" w:rsidDel="00000000" w:rsidP="00000000" w:rsidRDefault="00000000" w:rsidRPr="00000000" w14:paraId="00000028">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r>
      <w:tr>
        <w:trPr>
          <w:cantSplit w:val="0"/>
          <w:trHeight w:val="100" w:hRule="atLeast"/>
          <w:tblHeader w:val="0"/>
        </w:trPr>
        <w:tc>
          <w:tcPr/>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Astma</w:t>
              <w:br w:type="textWrapping"/>
            </w:r>
          </w:p>
        </w:tc>
        <w:tc>
          <w:tcPr/>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Huidaandoening, namelijk ……………………………………………………………</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firstLine="0"/>
              <w:rPr>
                <w:rFonts w:ascii="Comfortaa" w:cs="Comfortaa" w:eastAsia="Comfortaa" w:hAnsi="Comfortaa"/>
              </w:rPr>
            </w:pPr>
            <w:r w:rsidDel="00000000" w:rsidR="00000000" w:rsidRPr="00000000">
              <w:rPr>
                <w:rtl w:val="0"/>
              </w:rPr>
            </w:r>
          </w:p>
        </w:tc>
      </w:tr>
      <w:tr>
        <w:trPr>
          <w:cantSplit w:val="0"/>
          <w:trHeight w:val="100" w:hRule="atLeast"/>
          <w:tblHeader w:val="0"/>
        </w:trPr>
        <w:tc>
          <w:tcPr/>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Artritis</w:t>
              <w:br w:type="textWrapping"/>
            </w:r>
          </w:p>
        </w:tc>
        <w:tc>
          <w:tcPr/>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Kanker</w:t>
            </w:r>
          </w:p>
        </w:tc>
      </w:tr>
      <w:tr>
        <w:trPr>
          <w:cantSplit w:val="0"/>
          <w:trHeight w:val="100" w:hRule="atLeast"/>
          <w:tblHeader w:val="0"/>
        </w:trPr>
        <w:tc>
          <w:tcPr/>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Luchtwegproblemen, namelijk ……………………………………………………</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firstLine="0"/>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Koorts</w:t>
            </w:r>
          </w:p>
        </w:tc>
      </w:tr>
      <w:tr>
        <w:trPr>
          <w:cantSplit w:val="0"/>
          <w:trHeight w:val="100" w:hRule="atLeast"/>
          <w:tblHeader w:val="0"/>
        </w:trPr>
        <w:tc>
          <w:tcPr/>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Botbreuken/kneuzingen</w:t>
              <w:br w:type="textWrapping"/>
            </w:r>
          </w:p>
        </w:tc>
        <w:tc>
          <w:tcPr/>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Migraine/hoofdpijn</w:t>
            </w:r>
          </w:p>
        </w:tc>
      </w:tr>
      <w:tr>
        <w:trPr>
          <w:cantSplit w:val="0"/>
          <w:trHeight w:val="100" w:hRule="atLeast"/>
          <w:tblHeader w:val="0"/>
        </w:trPr>
        <w:tc>
          <w:tcPr/>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Diabetes</w:t>
              <w:br w:type="textWrapping"/>
            </w:r>
          </w:p>
        </w:tc>
        <w:tc>
          <w:tcPr/>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Osteoporose</w:t>
            </w:r>
          </w:p>
        </w:tc>
      </w:tr>
      <w:tr>
        <w:trPr>
          <w:cantSplit w:val="0"/>
          <w:trHeight w:val="100" w:hRule="atLeast"/>
          <w:tblHeader w:val="0"/>
        </w:trPr>
        <w:tc>
          <w:tcPr/>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Epilepsie</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firstLine="0"/>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Psychische problemen</w:t>
            </w:r>
          </w:p>
        </w:tc>
      </w:tr>
      <w:tr>
        <w:trPr>
          <w:cantSplit w:val="0"/>
          <w:trHeight w:val="100" w:hRule="atLeast"/>
          <w:tblHeader w:val="0"/>
        </w:trPr>
        <w:tc>
          <w:tcPr/>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Fibromyalgie</w:t>
              <w:br w:type="textWrapping"/>
            </w:r>
          </w:p>
        </w:tc>
        <w:tc>
          <w:tcPr/>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Rugklachten</w:t>
              <w:br w:type="textWrapping"/>
            </w:r>
          </w:p>
        </w:tc>
      </w:tr>
      <w:tr>
        <w:trPr>
          <w:cantSplit w:val="0"/>
          <w:trHeight w:val="100" w:hRule="atLeast"/>
          <w:tblHeader w:val="0"/>
        </w:trPr>
        <w:tc>
          <w:tcPr/>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Hart- en vaatziekten</w:t>
              <w:br w:type="textWrapping"/>
            </w:r>
          </w:p>
        </w:tc>
        <w:tc>
          <w:tcPr/>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Reuma</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firstLine="0"/>
              <w:rPr>
                <w:rFonts w:ascii="Comfortaa" w:cs="Comfortaa" w:eastAsia="Comfortaa" w:hAnsi="Comfortaa"/>
              </w:rPr>
            </w:pPr>
            <w:r w:rsidDel="00000000" w:rsidR="00000000" w:rsidRPr="00000000">
              <w:rPr>
                <w:rtl w:val="0"/>
              </w:rPr>
            </w:r>
          </w:p>
        </w:tc>
      </w:tr>
      <w:tr>
        <w:trPr>
          <w:cantSplit w:val="0"/>
          <w:trHeight w:val="100" w:hRule="atLeast"/>
          <w:tblHeader w:val="0"/>
        </w:trPr>
        <w:tc>
          <w:tcPr/>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Hernia</w:t>
            </w:r>
          </w:p>
        </w:tc>
        <w:tc>
          <w:tcPr/>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Nek- en schouderklachten</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firstLine="0"/>
              <w:rPr>
                <w:rFonts w:ascii="Comfortaa" w:cs="Comfortaa" w:eastAsia="Comfortaa" w:hAnsi="Comfortaa"/>
              </w:rPr>
            </w:pPr>
            <w:r w:rsidDel="00000000" w:rsidR="00000000" w:rsidRPr="00000000">
              <w:rPr>
                <w:rtl w:val="0"/>
              </w:rPr>
            </w:r>
          </w:p>
        </w:tc>
      </w:tr>
      <w:tr>
        <w:trPr>
          <w:cantSplit w:val="0"/>
          <w:trHeight w:val="100" w:hRule="atLeast"/>
          <w:tblHeader w:val="0"/>
        </w:trPr>
        <w:tc>
          <w:tcPr/>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Hoge bloeddruk/ Lage bloeddruk</w:t>
            </w:r>
          </w:p>
        </w:tc>
        <w:tc>
          <w:tcPr/>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Spataderen</w:t>
            </w:r>
          </w:p>
          <w:p w:rsidR="00000000" w:rsidDel="00000000" w:rsidP="00000000" w:rsidRDefault="00000000" w:rsidRPr="00000000" w14:paraId="00000043">
            <w:pP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r>
      <w:tr>
        <w:trPr>
          <w:cantSplit w:val="0"/>
          <w:trHeight w:val="100" w:hRule="atLeast"/>
          <w:tblHeader w:val="0"/>
        </w:trPr>
        <w:tc>
          <w:tcPr>
            <w:gridSpan w:val="2"/>
          </w:tcPr>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firstLine="0"/>
              <w:rPr>
                <w:rFonts w:ascii="Comfortaa" w:cs="Comfortaa" w:eastAsia="Comfortaa" w:hAnsi="Comfortaa"/>
              </w:rPr>
            </w:pPr>
            <w:r w:rsidDel="00000000" w:rsidR="00000000" w:rsidRPr="00000000">
              <w:rPr>
                <w:rtl w:val="0"/>
              </w:rPr>
            </w:r>
          </w:p>
        </w:tc>
      </w:tr>
      <w:tr>
        <w:trPr>
          <w:cantSplit w:val="0"/>
          <w:trHeight w:val="100" w:hRule="atLeast"/>
          <w:tblHeader w:val="0"/>
        </w:trPr>
        <w:tc>
          <w:tcPr>
            <w:gridSpan w:val="2"/>
          </w:tcPr>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leader="none" w:pos="16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64" w:hanging="164"/>
              <w:rPr>
                <w:rFonts w:ascii="Comfortaa" w:cs="Comfortaa" w:eastAsia="Comfortaa" w:hAnsi="Comfortaa"/>
              </w:rPr>
            </w:pPr>
            <w:r w:rsidDel="00000000" w:rsidR="00000000" w:rsidRPr="00000000">
              <w:rPr>
                <w:rFonts w:ascii="Comfortaa" w:cs="Comfortaa" w:eastAsia="Comfortaa" w:hAnsi="Comfortaa"/>
                <w:rtl w:val="0"/>
              </w:rPr>
              <w:t xml:space="preserve">Gebruikt u medicijnen? Voor welke aandoeningen?</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leader="none" w:pos="16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64" w:hanging="164"/>
              <w:rPr>
                <w:rFonts w:ascii="Comfortaa" w:cs="Comfortaa" w:eastAsia="Comfortaa" w:hAnsi="Comfortaa"/>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leader="none" w:pos="16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64" w:hanging="164"/>
              <w:rPr>
                <w:rFonts w:ascii="Comfortaa" w:cs="Comfortaa" w:eastAsia="Comfortaa" w:hAnsi="Comfortaa"/>
              </w:rPr>
            </w:pPr>
            <w:r w:rsidDel="00000000" w:rsidR="00000000" w:rsidRPr="00000000">
              <w:rPr>
                <w:rtl w:val="0"/>
              </w:rPr>
            </w:r>
          </w:p>
        </w:tc>
      </w:tr>
      <w:tr>
        <w:trPr>
          <w:cantSplit w:val="0"/>
          <w:trHeight w:val="100" w:hRule="atLeast"/>
          <w:tblHeader w:val="0"/>
        </w:trPr>
        <w:tc>
          <w:tcPr>
            <w:gridSpan w:val="2"/>
          </w:tcPr>
          <w:p w:rsidR="00000000" w:rsidDel="00000000" w:rsidP="00000000" w:rsidRDefault="00000000" w:rsidRPr="00000000" w14:paraId="0000004A">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rtl w:val="0"/>
              </w:rPr>
              <w:t xml:space="preserve">Gebruikt u vitamines/voedingssupplementen? Welke en waarvoor?</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leader="none" w:pos="16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64" w:hanging="164"/>
              <w:rPr>
                <w:rFonts w:ascii="Comfortaa" w:cs="Comfortaa" w:eastAsia="Comfortaa" w:hAnsi="Comfortaa"/>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leader="none" w:pos="16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64" w:hanging="164"/>
              <w:rPr>
                <w:rFonts w:ascii="Comfortaa" w:cs="Comfortaa" w:eastAsia="Comfortaa" w:hAnsi="Comfortaa"/>
              </w:rPr>
            </w:pPr>
            <w:r w:rsidDel="00000000" w:rsidR="00000000" w:rsidRPr="00000000">
              <w:rPr>
                <w:rtl w:val="0"/>
              </w:rPr>
            </w:r>
          </w:p>
        </w:tc>
      </w:tr>
      <w:tr>
        <w:trPr>
          <w:cantSplit w:val="0"/>
          <w:trHeight w:val="100" w:hRule="atLeast"/>
          <w:tblHeader w:val="0"/>
        </w:trPr>
        <w:tc>
          <w:tcPr>
            <w:gridSpan w:val="2"/>
          </w:tcPr>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leader="none" w:pos="16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64" w:hanging="164"/>
              <w:rPr>
                <w:rFonts w:ascii="Comfortaa" w:cs="Comfortaa" w:eastAsia="Comfortaa" w:hAnsi="Comfortaa"/>
              </w:rPr>
            </w:pPr>
            <w:r w:rsidDel="00000000" w:rsidR="00000000" w:rsidRPr="00000000">
              <w:rPr>
                <w:rFonts w:ascii="Comfortaa" w:cs="Comfortaa" w:eastAsia="Comfortaa" w:hAnsi="Comfortaa"/>
                <w:rtl w:val="0"/>
              </w:rPr>
              <w:t xml:space="preserve">Hebt u ooit een ernstige ziekte gehad? Wat en wanneer?</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leader="none" w:pos="16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64" w:hanging="164"/>
              <w:rPr>
                <w:rFonts w:ascii="Comfortaa" w:cs="Comfortaa" w:eastAsia="Comfortaa" w:hAnsi="Comfortaa"/>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leader="none" w:pos="16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64" w:hanging="164"/>
              <w:rPr>
                <w:rFonts w:ascii="Comfortaa" w:cs="Comfortaa" w:eastAsia="Comfortaa" w:hAnsi="Comfortaa"/>
              </w:rPr>
            </w:pPr>
            <w:r w:rsidDel="00000000" w:rsidR="00000000" w:rsidRPr="00000000">
              <w:rPr>
                <w:rtl w:val="0"/>
              </w:rPr>
            </w:r>
          </w:p>
        </w:tc>
      </w:tr>
      <w:tr>
        <w:trPr>
          <w:cantSplit w:val="0"/>
          <w:trHeight w:val="100" w:hRule="atLeast"/>
          <w:tblHeader w:val="0"/>
        </w:trPr>
        <w:tc>
          <w:tcPr>
            <w:gridSpan w:val="2"/>
          </w:tcPr>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leader="none" w:pos="16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64" w:hanging="164"/>
              <w:rPr>
                <w:rFonts w:ascii="Comfortaa" w:cs="Comfortaa" w:eastAsia="Comfortaa" w:hAnsi="Comfortaa"/>
              </w:rPr>
            </w:pPr>
            <w:r w:rsidDel="00000000" w:rsidR="00000000" w:rsidRPr="00000000">
              <w:rPr>
                <w:rFonts w:ascii="Comfortaa" w:cs="Comfortaa" w:eastAsia="Comfortaa" w:hAnsi="Comfortaa"/>
                <w:rtl w:val="0"/>
              </w:rPr>
              <w:t xml:space="preserve">Bent u ooit geopereerd? Waaraan en wanneer?</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leader="none" w:pos="16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64" w:hanging="164"/>
              <w:rPr>
                <w:rFonts w:ascii="Comfortaa" w:cs="Comfortaa" w:eastAsia="Comfortaa" w:hAnsi="Comfortaa"/>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leader="none" w:pos="16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64" w:hanging="164"/>
              <w:rPr>
                <w:rFonts w:ascii="Comfortaa" w:cs="Comfortaa" w:eastAsia="Comfortaa" w:hAnsi="Comfortaa"/>
              </w:rPr>
            </w:pPr>
            <w:r w:rsidDel="00000000" w:rsidR="00000000" w:rsidRPr="00000000">
              <w:rPr>
                <w:rtl w:val="0"/>
              </w:rPr>
            </w:r>
          </w:p>
        </w:tc>
      </w:tr>
      <w:tr>
        <w:trPr>
          <w:cantSplit w:val="0"/>
          <w:trHeight w:val="100" w:hRule="atLeast"/>
          <w:tblHeader w:val="0"/>
        </w:trPr>
        <w:tc>
          <w:tcPr>
            <w:gridSpan w:val="2"/>
          </w:tcPr>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leader="none" w:pos="16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64" w:hanging="164"/>
              <w:rPr>
                <w:rFonts w:ascii="Comfortaa" w:cs="Comfortaa" w:eastAsia="Comfortaa" w:hAnsi="Comfortaa"/>
              </w:rPr>
            </w:pPr>
            <w:r w:rsidDel="00000000" w:rsidR="00000000" w:rsidRPr="00000000">
              <w:rPr>
                <w:rFonts w:ascii="Comfortaa" w:cs="Comfortaa" w:eastAsia="Comfortaa" w:hAnsi="Comfortaa"/>
                <w:rtl w:val="0"/>
              </w:rPr>
              <w:t xml:space="preserve">Hebt u ooit iets gebroken? Wat en wanneer?</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leader="none" w:pos="16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64" w:hanging="164"/>
              <w:rPr>
                <w:rFonts w:ascii="Comfortaa" w:cs="Comfortaa" w:eastAsia="Comfortaa" w:hAnsi="Comfortaa"/>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leader="none" w:pos="16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64" w:hanging="164"/>
              <w:rPr>
                <w:rFonts w:ascii="Comfortaa" w:cs="Comfortaa" w:eastAsia="Comfortaa" w:hAnsi="Comfortaa"/>
              </w:rPr>
            </w:pPr>
            <w:r w:rsidDel="00000000" w:rsidR="00000000" w:rsidRPr="00000000">
              <w:rPr>
                <w:rtl w:val="0"/>
              </w:rPr>
            </w:r>
          </w:p>
        </w:tc>
      </w:tr>
      <w:tr>
        <w:trPr>
          <w:cantSplit w:val="0"/>
          <w:trHeight w:val="100" w:hRule="atLeast"/>
          <w:tblHeader w:val="0"/>
        </w:trPr>
        <w:tc>
          <w:tcPr>
            <w:gridSpan w:val="2"/>
          </w:tcPr>
          <w:p w:rsidR="00000000" w:rsidDel="00000000" w:rsidP="00000000" w:rsidRDefault="00000000" w:rsidRPr="00000000" w14:paraId="0000005A">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rtl w:val="0"/>
              </w:rPr>
              <w:t xml:space="preserve">Staat u onder behandeling van een specialist (dokter, fysiotherapeut, psycholoog etc.)?</w:t>
            </w:r>
          </w:p>
          <w:p w:rsidR="00000000" w:rsidDel="00000000" w:rsidP="00000000" w:rsidRDefault="00000000" w:rsidRPr="00000000" w14:paraId="0000005B">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leader="none" w:pos="16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64" w:hanging="164"/>
              <w:rPr>
                <w:rFonts w:ascii="Comfortaa" w:cs="Comfortaa" w:eastAsia="Comfortaa" w:hAnsi="Comfortaa"/>
              </w:rPr>
            </w:pPr>
            <w:r w:rsidDel="00000000" w:rsidR="00000000" w:rsidRPr="00000000">
              <w:rPr>
                <w:rtl w:val="0"/>
              </w:rPr>
            </w:r>
          </w:p>
        </w:tc>
      </w:tr>
      <w:tr>
        <w:trPr>
          <w:cantSplit w:val="0"/>
          <w:trHeight w:val="100" w:hRule="atLeast"/>
          <w:tblHeader w:val="0"/>
        </w:trPr>
        <w:tc>
          <w:tcPr>
            <w:gridSpan w:val="2"/>
          </w:tcPr>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leader="none" w:pos="16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64" w:hanging="164"/>
              <w:rPr>
                <w:rFonts w:ascii="Comfortaa" w:cs="Comfortaa" w:eastAsia="Comfortaa" w:hAnsi="Comfortaa"/>
              </w:rPr>
            </w:pPr>
            <w:r w:rsidDel="00000000" w:rsidR="00000000" w:rsidRPr="00000000">
              <w:rPr>
                <w:rFonts w:ascii="Comfortaa" w:cs="Comfortaa" w:eastAsia="Comfortaa" w:hAnsi="Comfortaa"/>
                <w:rtl w:val="0"/>
              </w:rPr>
              <w:t xml:space="preserve">Bent u ergens allergisch voor? (Massageolie, crèmes, lotions, parfums)</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leader="none" w:pos="16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64" w:hanging="164"/>
              <w:rPr>
                <w:rFonts w:ascii="Comfortaa" w:cs="Comfortaa" w:eastAsia="Comfortaa" w:hAnsi="Comfortaa"/>
              </w:rPr>
            </w:pPr>
            <w:r w:rsidDel="00000000" w:rsidR="00000000" w:rsidRPr="00000000">
              <w:rPr>
                <w:rFonts w:ascii="Comfortaa" w:cs="Comfortaa" w:eastAsia="Comfortaa" w:hAnsi="Comfortaa"/>
                <w:rtl w:val="0"/>
              </w:rPr>
              <w:br w:type="textWrapping"/>
            </w:r>
          </w:p>
        </w:tc>
      </w:tr>
      <w:tr>
        <w:trPr>
          <w:cantSplit w:val="0"/>
          <w:trHeight w:val="100" w:hRule="atLeast"/>
          <w:tblHeader w:val="0"/>
        </w:trPr>
        <w:tc>
          <w:tcPr>
            <w:gridSpan w:val="2"/>
          </w:tcPr>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leader="none" w:pos="16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64" w:hanging="164"/>
              <w:rPr>
                <w:rFonts w:ascii="Comfortaa" w:cs="Comfortaa" w:eastAsia="Comfortaa" w:hAnsi="Comfortaa"/>
              </w:rPr>
            </w:pPr>
            <w:r w:rsidDel="00000000" w:rsidR="00000000" w:rsidRPr="00000000">
              <w:rPr>
                <w:rFonts w:ascii="Comfortaa" w:cs="Comfortaa" w:eastAsia="Comfortaa" w:hAnsi="Comfortaa"/>
                <w:rtl w:val="0"/>
              </w:rPr>
              <w:t xml:space="preserve">Hebt u een gevoelige huid?</w:t>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leader="none" w:pos="16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64" w:hanging="164"/>
              <w:rPr>
                <w:rFonts w:ascii="Comfortaa" w:cs="Comfortaa" w:eastAsia="Comfortaa" w:hAnsi="Comfortaa"/>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leader="none" w:pos="16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64" w:hanging="164"/>
              <w:rPr>
                <w:rFonts w:ascii="Comfortaa" w:cs="Comfortaa" w:eastAsia="Comfortaa" w:hAnsi="Comfortaa"/>
              </w:rPr>
            </w:pPr>
            <w:r w:rsidDel="00000000" w:rsidR="00000000" w:rsidRPr="00000000">
              <w:rPr>
                <w:rtl w:val="0"/>
              </w:rPr>
            </w:r>
          </w:p>
        </w:tc>
      </w:tr>
      <w:tr>
        <w:trPr>
          <w:cantSplit w:val="0"/>
          <w:trHeight w:val="100" w:hRule="atLeast"/>
          <w:tblHeader w:val="0"/>
        </w:trPr>
        <w:tc>
          <w:tcPr>
            <w:gridSpan w:val="2"/>
          </w:tcPr>
          <w:p w:rsidR="00000000" w:rsidDel="00000000" w:rsidP="00000000" w:rsidRDefault="00000000" w:rsidRPr="00000000" w14:paraId="00000065">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rtl w:val="0"/>
              </w:rPr>
              <w:t xml:space="preserve">Zijn er andere belangrijke zaken met betrekking tot uw gezondheid?</w:t>
            </w:r>
          </w:p>
          <w:p w:rsidR="00000000" w:rsidDel="00000000" w:rsidP="00000000" w:rsidRDefault="00000000" w:rsidRPr="00000000" w14:paraId="00000066">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leader="none" w:pos="16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64" w:hanging="164"/>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69">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p w:rsidR="00000000" w:rsidDel="00000000" w:rsidP="00000000" w:rsidRDefault="00000000" w:rsidRPr="00000000" w14:paraId="0000006A">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b w:val="1"/>
          <w:u w:val="single"/>
        </w:rPr>
      </w:pPr>
      <w:r w:rsidDel="00000000" w:rsidR="00000000" w:rsidRPr="00000000">
        <w:rPr>
          <w:rFonts w:ascii="Comfortaa" w:cs="Comfortaa" w:eastAsia="Comfortaa" w:hAnsi="Comfortaa"/>
          <w:b w:val="1"/>
          <w:highlight w:val="lightGray"/>
          <w:u w:val="single"/>
          <w:rtl w:val="0"/>
        </w:rPr>
        <w:t xml:space="preserve">Zwangerschap</w:t>
      </w:r>
      <w:r w:rsidDel="00000000" w:rsidR="00000000" w:rsidRPr="00000000">
        <w:rPr>
          <w:rtl w:val="0"/>
        </w:rPr>
      </w:r>
    </w:p>
    <w:p w:rsidR="00000000" w:rsidDel="00000000" w:rsidP="00000000" w:rsidRDefault="00000000" w:rsidRPr="00000000" w14:paraId="0000006B">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b w:val="1"/>
          <w:u w:val="single"/>
        </w:rPr>
      </w:pPr>
      <w:r w:rsidDel="00000000" w:rsidR="00000000" w:rsidRPr="00000000">
        <w:rPr>
          <w:rtl w:val="0"/>
        </w:rPr>
      </w:r>
    </w:p>
    <w:tbl>
      <w:tblPr>
        <w:tblStyle w:val="Table4"/>
        <w:tblW w:w="849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0"/>
        <w:tblGridChange w:id="0">
          <w:tblGrid>
            <w:gridCol w:w="8490"/>
          </w:tblGrid>
        </w:tblGridChange>
      </w:tblGrid>
      <w:tr>
        <w:trPr>
          <w:cantSplit w:val="0"/>
          <w:tblHeader w:val="0"/>
        </w:trPr>
        <w:tc>
          <w:tcPr/>
          <w:p w:rsidR="00000000" w:rsidDel="00000000" w:rsidP="00000000" w:rsidRDefault="00000000" w:rsidRPr="00000000" w14:paraId="0000006C">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rtl w:val="0"/>
              </w:rPr>
              <w:t xml:space="preserve">Bent u op het moment zwanger? </w:t>
            </w:r>
          </w:p>
          <w:p w:rsidR="00000000" w:rsidDel="00000000" w:rsidP="00000000" w:rsidRDefault="00000000" w:rsidRPr="00000000" w14:paraId="0000006D">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i w:val="1"/>
              </w:rPr>
            </w:pPr>
            <w:r w:rsidDel="00000000" w:rsidR="00000000" w:rsidRPr="00000000">
              <w:rPr>
                <w:rFonts w:ascii="Comfortaa" w:cs="Comfortaa" w:eastAsia="Comfortaa" w:hAnsi="Comfortaa"/>
                <w:rtl w:val="0"/>
              </w:rPr>
              <w:t xml:space="preserve">Ja </w:t>
            </w:r>
            <w:r w:rsidDel="00000000" w:rsidR="00000000" w:rsidRPr="00000000">
              <w:rPr>
                <w:rFonts w:ascii="Comfortaa" w:cs="Comfortaa" w:eastAsia="Comfortaa" w:hAnsi="Comfortaa"/>
                <w:i w:val="1"/>
                <w:rtl w:val="0"/>
              </w:rPr>
              <w:t xml:space="preserve">(vul dan onderstaande vragen in)</w:t>
            </w:r>
          </w:p>
          <w:p w:rsidR="00000000" w:rsidDel="00000000" w:rsidP="00000000" w:rsidRDefault="00000000" w:rsidRPr="00000000" w14:paraId="0000006E">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Nee </w:t>
            </w:r>
            <w:r w:rsidDel="00000000" w:rsidR="00000000" w:rsidRPr="00000000">
              <w:rPr>
                <w:rFonts w:ascii="Comfortaa" w:cs="Comfortaa" w:eastAsia="Comfortaa" w:hAnsi="Comfortaa"/>
                <w:i w:val="1"/>
                <w:rtl w:val="0"/>
              </w:rPr>
              <w:t xml:space="preserve">(dan kunt u doorgaan naar het volgende onderdeel)</w:t>
            </w:r>
            <w:r w:rsidDel="00000000" w:rsidR="00000000" w:rsidRPr="00000000">
              <w:rPr>
                <w:rtl w:val="0"/>
              </w:rPr>
            </w:r>
          </w:p>
          <w:p w:rsidR="00000000" w:rsidDel="00000000" w:rsidP="00000000" w:rsidRDefault="00000000" w:rsidRPr="00000000" w14:paraId="0000006F">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r>
      <w:tr>
        <w:trPr>
          <w:cantSplit w:val="0"/>
          <w:tblHeader w:val="0"/>
        </w:trPr>
        <w:tc>
          <w:tcPr/>
          <w:p w:rsidR="00000000" w:rsidDel="00000000" w:rsidP="00000000" w:rsidRDefault="00000000" w:rsidRPr="00000000" w14:paraId="00000070">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rtl w:val="0"/>
              </w:rPr>
              <w:t xml:space="preserve">In welk trimester bent u op het moment?</w:t>
            </w:r>
          </w:p>
          <w:p w:rsidR="00000000" w:rsidDel="00000000" w:rsidP="00000000" w:rsidRDefault="00000000" w:rsidRPr="00000000" w14:paraId="00000071">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Eerste trimester</w:t>
            </w:r>
          </w:p>
          <w:p w:rsidR="00000000" w:rsidDel="00000000" w:rsidP="00000000" w:rsidRDefault="00000000" w:rsidRPr="00000000" w14:paraId="00000072">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Tweede trimester</w:t>
            </w:r>
          </w:p>
          <w:p w:rsidR="00000000" w:rsidDel="00000000" w:rsidP="00000000" w:rsidRDefault="00000000" w:rsidRPr="00000000" w14:paraId="00000073">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Derde trimester</w:t>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firstLine="0"/>
              <w:rPr>
                <w:rFonts w:ascii="Comfortaa" w:cs="Comfortaa" w:eastAsia="Comfortaa" w:hAnsi="Comfortaa"/>
              </w:rPr>
            </w:pPr>
            <w:r w:rsidDel="00000000" w:rsidR="00000000" w:rsidRPr="00000000">
              <w:rPr>
                <w:rtl w:val="0"/>
              </w:rPr>
            </w:r>
          </w:p>
        </w:tc>
      </w:tr>
      <w:tr>
        <w:trPr>
          <w:cantSplit w:val="0"/>
          <w:tblHeader w:val="0"/>
        </w:trPr>
        <w:tc>
          <w:tcPr/>
          <w:p w:rsidR="00000000" w:rsidDel="00000000" w:rsidP="00000000" w:rsidRDefault="00000000" w:rsidRPr="00000000" w14:paraId="00000075">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tl w:val="0"/>
              </w:rPr>
            </w:r>
          </w:p>
        </w:tc>
      </w:tr>
      <w:tr>
        <w:trPr>
          <w:cantSplit w:val="0"/>
          <w:tblHeader w:val="0"/>
        </w:trPr>
        <w:tc>
          <w:tcPr/>
          <w:p w:rsidR="00000000" w:rsidDel="00000000" w:rsidP="00000000" w:rsidRDefault="00000000" w:rsidRPr="00000000" w14:paraId="00000076">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tl w:val="0"/>
              </w:rPr>
            </w:r>
          </w:p>
        </w:tc>
      </w:tr>
      <w:tr>
        <w:trPr>
          <w:cantSplit w:val="0"/>
          <w:tblHeader w:val="0"/>
          <w:del w:author="Anna-Eliza Sighinas" w:id="0" w:date="2024-02-23T20:38:00Z"/>
        </w:trPr>
        <w:tc>
          <w:tcPr/>
          <w:p w:rsidR="00000000" w:rsidDel="00000000" w:rsidP="00000000" w:rsidRDefault="00000000" w:rsidRPr="00000000" w14:paraId="00000077">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del w:author="Anna-Eliza Sighinas" w:id="0" w:date="2024-02-23T20:38:00Z"/>
                <w:rFonts w:ascii="Comfortaa" w:cs="Comfortaa" w:eastAsia="Comfortaa" w:hAnsi="Comfortaa"/>
              </w:rPr>
            </w:pPr>
            <w:del w:author="Anna-Eliza Sighinas" w:id="0" w:date="2024-02-23T20:38:00Z">
              <w:r w:rsidDel="00000000" w:rsidR="00000000" w:rsidRPr="00000000">
                <w:rPr>
                  <w:rtl w:val="0"/>
                </w:rPr>
              </w:r>
            </w:del>
          </w:p>
        </w:tc>
      </w:tr>
    </w:tbl>
    <w:p w:rsidR="00000000" w:rsidDel="00000000" w:rsidP="00000000" w:rsidRDefault="00000000" w:rsidRPr="00000000" w14:paraId="00000078">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p w:rsidR="00000000" w:rsidDel="00000000" w:rsidP="00000000" w:rsidRDefault="00000000" w:rsidRPr="00000000" w14:paraId="00000079">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b w:val="1"/>
          <w:u w:val="single"/>
        </w:rPr>
      </w:pPr>
      <w:r w:rsidDel="00000000" w:rsidR="00000000" w:rsidRPr="00000000">
        <w:rPr>
          <w:rFonts w:ascii="Comfortaa" w:cs="Comfortaa" w:eastAsia="Comfortaa" w:hAnsi="Comfortaa"/>
          <w:b w:val="1"/>
          <w:highlight w:val="lightGray"/>
          <w:u w:val="single"/>
          <w:rtl w:val="0"/>
        </w:rPr>
        <w:t xml:space="preserve">Leefgewoonten</w:t>
      </w:r>
      <w:r w:rsidDel="00000000" w:rsidR="00000000" w:rsidRPr="00000000">
        <w:rPr>
          <w:rFonts w:ascii="Comfortaa" w:cs="Comfortaa" w:eastAsia="Comfortaa" w:hAnsi="Comfortaa"/>
          <w:b w:val="1"/>
          <w:u w:val="single"/>
          <w:rtl w:val="0"/>
        </w:rPr>
        <w:t xml:space="preserve"> </w:t>
      </w:r>
    </w:p>
    <w:p w:rsidR="00000000" w:rsidDel="00000000" w:rsidP="00000000" w:rsidRDefault="00000000" w:rsidRPr="00000000" w14:paraId="0000007A">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u w:val="single"/>
        </w:rPr>
      </w:pPr>
      <w:r w:rsidDel="00000000" w:rsidR="00000000" w:rsidRPr="00000000">
        <w:rPr>
          <w:rtl w:val="0"/>
        </w:rPr>
      </w:r>
    </w:p>
    <w:tbl>
      <w:tblPr>
        <w:tblStyle w:val="Table5"/>
        <w:tblW w:w="84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88"/>
        <w:tblGridChange w:id="0">
          <w:tblGrid>
            <w:gridCol w:w="8488"/>
          </w:tblGrid>
        </w:tblGridChange>
      </w:tblGrid>
      <w:tr>
        <w:trPr>
          <w:cantSplit w:val="0"/>
          <w:tblHeader w:val="0"/>
        </w:trPr>
        <w:tc>
          <w:tcPr/>
          <w:p w:rsidR="00000000" w:rsidDel="00000000" w:rsidP="00000000" w:rsidRDefault="00000000" w:rsidRPr="00000000" w14:paraId="0000007B">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rtl w:val="0"/>
              </w:rPr>
              <w:t xml:space="preserve">Wat voor soort werk doet u?</w:t>
            </w:r>
          </w:p>
          <w:p w:rsidR="00000000" w:rsidDel="00000000" w:rsidP="00000000" w:rsidRDefault="00000000" w:rsidRPr="00000000" w14:paraId="0000007C">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Zittend</w:t>
            </w:r>
          </w:p>
          <w:p w:rsidR="00000000" w:rsidDel="00000000" w:rsidP="00000000" w:rsidRDefault="00000000" w:rsidRPr="00000000" w14:paraId="0000007D">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Staand</w:t>
            </w:r>
          </w:p>
          <w:p w:rsidR="00000000" w:rsidDel="00000000" w:rsidP="00000000" w:rsidRDefault="00000000" w:rsidRPr="00000000" w14:paraId="0000007E">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Licht fysieke arbeid</w:t>
            </w:r>
          </w:p>
          <w:p w:rsidR="00000000" w:rsidDel="00000000" w:rsidP="00000000" w:rsidRDefault="00000000" w:rsidRPr="00000000" w14:paraId="0000007F">
            <w:pPr>
              <w:numPr>
                <w:ilvl w:val="0"/>
                <w:numId w:val="3"/>
              </w:numPr>
              <w:pBdr>
                <w:top w:space="0" w:sz="0" w:val="nil"/>
                <w:left w:space="0" w:sz="0" w:val="nil"/>
                <w:bottom w:space="0" w:sz="0" w:val="nil"/>
                <w:right w:space="0" w:sz="0" w:val="nil"/>
                <w:between w:space="0" w:sz="0" w:val="nil"/>
              </w:pBdr>
              <w:tabs>
                <w:tab w:val="left" w:leader="none" w:pos="306"/>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Zwaar fysieke arbeid</w:t>
            </w:r>
          </w:p>
          <w:p w:rsidR="00000000" w:rsidDel="00000000" w:rsidP="00000000" w:rsidRDefault="00000000" w:rsidRPr="00000000" w14:paraId="00000080">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u w:val="single"/>
              </w:rPr>
            </w:pPr>
            <w:r w:rsidDel="00000000" w:rsidR="00000000" w:rsidRPr="00000000">
              <w:rPr>
                <w:rtl w:val="0"/>
              </w:rPr>
            </w:r>
          </w:p>
        </w:tc>
      </w:tr>
      <w:tr>
        <w:trPr>
          <w:cantSplit w:val="0"/>
          <w:tblHeader w:val="0"/>
        </w:trPr>
        <w:tc>
          <w:tcPr/>
          <w:p w:rsidR="00000000" w:rsidDel="00000000" w:rsidP="00000000" w:rsidRDefault="00000000" w:rsidRPr="00000000" w14:paraId="00000081">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highlight w:val="lightGray"/>
              </w:rPr>
            </w:pPr>
            <w:r w:rsidDel="00000000" w:rsidR="00000000" w:rsidRPr="00000000">
              <w:rPr>
                <w:rtl w:val="0"/>
              </w:rPr>
            </w:r>
          </w:p>
          <w:p w:rsidR="00000000" w:rsidDel="00000000" w:rsidP="00000000" w:rsidRDefault="00000000" w:rsidRPr="00000000" w14:paraId="00000082">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highlight w:val="lightGray"/>
                <w:rtl w:val="0"/>
              </w:rPr>
              <w:t xml:space="preserve">Hoeveel uur per week werkt u?</w:t>
            </w:r>
            <w:r w:rsidDel="00000000" w:rsidR="00000000" w:rsidRPr="00000000">
              <w:rPr>
                <w:rFonts w:ascii="Comfortaa" w:cs="Comfortaa" w:eastAsia="Comfortaa" w:hAnsi="Comfortaa"/>
                <w:rtl w:val="0"/>
              </w:rPr>
              <w:t xml:space="preserve"> </w:t>
            </w:r>
          </w:p>
          <w:p w:rsidR="00000000" w:rsidDel="00000000" w:rsidP="00000000" w:rsidRDefault="00000000" w:rsidRPr="00000000" w14:paraId="00000083">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r>
      <w:tr>
        <w:trPr>
          <w:cantSplit w:val="0"/>
          <w:tblHeader w:val="0"/>
        </w:trPr>
        <w:tc>
          <w:tcPr/>
          <w:p w:rsidR="00000000" w:rsidDel="00000000" w:rsidP="00000000" w:rsidRDefault="00000000" w:rsidRPr="00000000" w14:paraId="00000084">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rtl w:val="0"/>
              </w:rPr>
              <w:t xml:space="preserve">Sport u regelmatig?</w:t>
            </w:r>
          </w:p>
          <w:p w:rsidR="00000000" w:rsidDel="00000000" w:rsidP="00000000" w:rsidRDefault="00000000" w:rsidRPr="00000000" w14:paraId="00000085">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Dagelijks</w:t>
            </w:r>
          </w:p>
          <w:p w:rsidR="00000000" w:rsidDel="00000000" w:rsidP="00000000" w:rsidRDefault="00000000" w:rsidRPr="00000000" w14:paraId="00000086">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Meerdere keren per week</w:t>
            </w:r>
          </w:p>
          <w:p w:rsidR="00000000" w:rsidDel="00000000" w:rsidP="00000000" w:rsidRDefault="00000000" w:rsidRPr="00000000" w14:paraId="00000087">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Enkele keren per maand</w:t>
            </w:r>
          </w:p>
          <w:p w:rsidR="00000000" w:rsidDel="00000000" w:rsidP="00000000" w:rsidRDefault="00000000" w:rsidRPr="00000000" w14:paraId="00000088">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Enkele keren per jaar</w:t>
            </w:r>
          </w:p>
          <w:p w:rsidR="00000000" w:rsidDel="00000000" w:rsidP="00000000" w:rsidRDefault="00000000" w:rsidRPr="00000000" w14:paraId="00000089">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Zelden</w:t>
            </w:r>
          </w:p>
          <w:p w:rsidR="00000000" w:rsidDel="00000000" w:rsidP="00000000" w:rsidRDefault="00000000" w:rsidRPr="00000000" w14:paraId="0000008A">
            <w:pP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p w:rsidR="00000000" w:rsidDel="00000000" w:rsidP="00000000" w:rsidRDefault="00000000" w:rsidRPr="00000000" w14:paraId="0000008B">
            <w:pP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rtl w:val="0"/>
              </w:rPr>
              <w:t xml:space="preserve">Welke sport(en) beoefent u?</w:t>
            </w:r>
          </w:p>
          <w:p w:rsidR="00000000" w:rsidDel="00000000" w:rsidP="00000000" w:rsidRDefault="00000000" w:rsidRPr="00000000" w14:paraId="0000008C">
            <w:pP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w:t>
            </w:r>
          </w:p>
          <w:p w:rsidR="00000000" w:rsidDel="00000000" w:rsidP="00000000" w:rsidRDefault="00000000" w:rsidRPr="00000000" w14:paraId="0000008D">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r>
      <w:tr>
        <w:trPr>
          <w:cantSplit w:val="0"/>
          <w:tblHeader w:val="0"/>
        </w:trPr>
        <w:tc>
          <w:tcPr/>
          <w:p w:rsidR="00000000" w:rsidDel="00000000" w:rsidP="00000000" w:rsidRDefault="00000000" w:rsidRPr="00000000" w14:paraId="0000008E">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highlight w:val="lightGray"/>
              </w:rPr>
            </w:pPr>
            <w:r w:rsidDel="00000000" w:rsidR="00000000" w:rsidRPr="00000000">
              <w:rPr>
                <w:rtl w:val="0"/>
              </w:rPr>
            </w:r>
          </w:p>
          <w:p w:rsidR="00000000" w:rsidDel="00000000" w:rsidP="00000000" w:rsidRDefault="00000000" w:rsidRPr="00000000" w14:paraId="0000008F">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highlight w:val="lightGray"/>
                <w:rtl w:val="0"/>
              </w:rPr>
              <w:t xml:space="preserve">Hoe omschrijft u uw voedingsgewoonten?</w:t>
            </w:r>
            <w:r w:rsidDel="00000000" w:rsidR="00000000" w:rsidRPr="00000000">
              <w:rPr>
                <w:rFonts w:ascii="Comfortaa" w:cs="Comfortaa" w:eastAsia="Comfortaa" w:hAnsi="Comfortaa"/>
                <w:rtl w:val="0"/>
              </w:rPr>
              <w:t xml:space="preserve"> </w:t>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091">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Heel goed</w:t>
            </w:r>
          </w:p>
          <w:p w:rsidR="00000000" w:rsidDel="00000000" w:rsidP="00000000" w:rsidRDefault="00000000" w:rsidRPr="00000000" w14:paraId="00000092">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Goed</w:t>
            </w:r>
          </w:p>
          <w:p w:rsidR="00000000" w:rsidDel="00000000" w:rsidP="00000000" w:rsidRDefault="00000000" w:rsidRPr="00000000" w14:paraId="00000093">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Matig</w:t>
            </w:r>
          </w:p>
          <w:p w:rsidR="00000000" w:rsidDel="00000000" w:rsidP="00000000" w:rsidRDefault="00000000" w:rsidRPr="00000000" w14:paraId="00000094">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Slecht</w:t>
            </w:r>
          </w:p>
          <w:p w:rsidR="00000000" w:rsidDel="00000000" w:rsidP="00000000" w:rsidRDefault="00000000" w:rsidRPr="00000000" w14:paraId="00000095">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96">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u w:val="single"/>
        </w:rPr>
      </w:pPr>
      <w:r w:rsidDel="00000000" w:rsidR="00000000" w:rsidRPr="00000000">
        <w:rPr>
          <w:rtl w:val="0"/>
        </w:rPr>
      </w:r>
    </w:p>
    <w:tbl>
      <w:tblPr>
        <w:tblStyle w:val="Table6"/>
        <w:tblW w:w="84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7"/>
        <w:gridCol w:w="1698"/>
        <w:gridCol w:w="1697"/>
        <w:gridCol w:w="1698"/>
        <w:gridCol w:w="1698"/>
        <w:tblGridChange w:id="0">
          <w:tblGrid>
            <w:gridCol w:w="1697"/>
            <w:gridCol w:w="1698"/>
            <w:gridCol w:w="1697"/>
            <w:gridCol w:w="1698"/>
            <w:gridCol w:w="1698"/>
          </w:tblGrid>
        </w:tblGridChange>
      </w:tblGrid>
      <w:tr>
        <w:trPr>
          <w:cantSplit w:val="0"/>
          <w:tblHeader w:val="0"/>
        </w:trPr>
        <w:tc>
          <w:tcPr/>
          <w:p w:rsidR="00000000" w:rsidDel="00000000" w:rsidP="00000000" w:rsidRDefault="00000000" w:rsidRPr="00000000" w14:paraId="00000097">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98">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rtl w:val="0"/>
              </w:rPr>
              <w:t xml:space="preserve">Nooit</w:t>
            </w:r>
          </w:p>
        </w:tc>
        <w:tc>
          <w:tcPr/>
          <w:p w:rsidR="00000000" w:rsidDel="00000000" w:rsidP="00000000" w:rsidRDefault="00000000" w:rsidRPr="00000000" w14:paraId="00000099">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rtl w:val="0"/>
              </w:rPr>
              <w:t xml:space="preserve">Zelden</w:t>
            </w:r>
          </w:p>
        </w:tc>
        <w:tc>
          <w:tcPr/>
          <w:p w:rsidR="00000000" w:rsidDel="00000000" w:rsidP="00000000" w:rsidRDefault="00000000" w:rsidRPr="00000000" w14:paraId="0000009A">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rtl w:val="0"/>
              </w:rPr>
              <w:t xml:space="preserve">Gematigd</w:t>
            </w:r>
          </w:p>
        </w:tc>
        <w:tc>
          <w:tcPr/>
          <w:p w:rsidR="00000000" w:rsidDel="00000000" w:rsidP="00000000" w:rsidRDefault="00000000" w:rsidRPr="00000000" w14:paraId="0000009B">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rtl w:val="0"/>
              </w:rPr>
              <w:t xml:space="preserve">Veel</w:t>
            </w:r>
          </w:p>
        </w:tc>
      </w:tr>
      <w:tr>
        <w:trPr>
          <w:cantSplit w:val="0"/>
          <w:tblHeader w:val="0"/>
        </w:trPr>
        <w:tc>
          <w:tcPr/>
          <w:p w:rsidR="00000000" w:rsidDel="00000000" w:rsidP="00000000" w:rsidRDefault="00000000" w:rsidRPr="00000000" w14:paraId="0000009C">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rtl w:val="0"/>
              </w:rPr>
              <w:t xml:space="preserve">Alcohol</w:t>
            </w:r>
          </w:p>
        </w:tc>
        <w:tc>
          <w:tcPr/>
          <w:p w:rsidR="00000000" w:rsidDel="00000000" w:rsidP="00000000" w:rsidRDefault="00000000" w:rsidRPr="00000000" w14:paraId="0000009D">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9E">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9F">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A0">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r>
      <w:tr>
        <w:trPr>
          <w:cantSplit w:val="0"/>
          <w:tblHeader w:val="0"/>
        </w:trPr>
        <w:tc>
          <w:tcPr/>
          <w:p w:rsidR="00000000" w:rsidDel="00000000" w:rsidP="00000000" w:rsidRDefault="00000000" w:rsidRPr="00000000" w14:paraId="000000A1">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rtl w:val="0"/>
              </w:rPr>
              <w:t xml:space="preserve">Koffie</w:t>
            </w:r>
          </w:p>
        </w:tc>
        <w:tc>
          <w:tcPr/>
          <w:p w:rsidR="00000000" w:rsidDel="00000000" w:rsidP="00000000" w:rsidRDefault="00000000" w:rsidRPr="00000000" w14:paraId="000000A2">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A3">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A4">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A5">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r>
      <w:tr>
        <w:trPr>
          <w:cantSplit w:val="0"/>
          <w:tblHeader w:val="0"/>
        </w:trPr>
        <w:tc>
          <w:tcPr/>
          <w:p w:rsidR="00000000" w:rsidDel="00000000" w:rsidP="00000000" w:rsidRDefault="00000000" w:rsidRPr="00000000" w14:paraId="000000A6">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rtl w:val="0"/>
              </w:rPr>
              <w:t xml:space="preserve">Roken</w:t>
            </w:r>
          </w:p>
        </w:tc>
        <w:tc>
          <w:tcPr/>
          <w:p w:rsidR="00000000" w:rsidDel="00000000" w:rsidP="00000000" w:rsidRDefault="00000000" w:rsidRPr="00000000" w14:paraId="000000A7">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A8">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A9">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AA">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r>
      <w:tr>
        <w:trPr>
          <w:cantSplit w:val="0"/>
          <w:tblHeader w:val="0"/>
        </w:trPr>
        <w:tc>
          <w:tcPr/>
          <w:p w:rsidR="00000000" w:rsidDel="00000000" w:rsidP="00000000" w:rsidRDefault="00000000" w:rsidRPr="00000000" w14:paraId="000000AB">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rtl w:val="0"/>
              </w:rPr>
              <w:t xml:space="preserve">Stress</w:t>
            </w:r>
          </w:p>
        </w:tc>
        <w:tc>
          <w:tcPr/>
          <w:p w:rsidR="00000000" w:rsidDel="00000000" w:rsidP="00000000" w:rsidRDefault="00000000" w:rsidRPr="00000000" w14:paraId="000000AC">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AD">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AE">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AF">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B0">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u w:val="single"/>
        </w:rPr>
      </w:pPr>
      <w:r w:rsidDel="00000000" w:rsidR="00000000" w:rsidRPr="00000000">
        <w:rPr>
          <w:rtl w:val="0"/>
        </w:rPr>
      </w:r>
    </w:p>
    <w:p w:rsidR="00000000" w:rsidDel="00000000" w:rsidP="00000000" w:rsidRDefault="00000000" w:rsidRPr="00000000" w14:paraId="000000B1">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u w:val="single"/>
        </w:rPr>
      </w:pPr>
      <w:r w:rsidDel="00000000" w:rsidR="00000000" w:rsidRPr="00000000">
        <w:rPr>
          <w:rtl w:val="0"/>
        </w:rPr>
      </w:r>
    </w:p>
    <w:p w:rsidR="00000000" w:rsidDel="00000000" w:rsidP="00000000" w:rsidRDefault="00000000" w:rsidRPr="00000000" w14:paraId="000000B2">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u w:val="single"/>
        </w:rPr>
      </w:pPr>
      <w:r w:rsidDel="00000000" w:rsidR="00000000" w:rsidRPr="00000000">
        <w:rPr>
          <w:rtl w:val="0"/>
        </w:rPr>
      </w:r>
    </w:p>
    <w:p w:rsidR="00000000" w:rsidDel="00000000" w:rsidP="00000000" w:rsidRDefault="00000000" w:rsidRPr="00000000" w14:paraId="000000B3">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u w:val="single"/>
        </w:rPr>
      </w:pPr>
      <w:r w:rsidDel="00000000" w:rsidR="00000000" w:rsidRPr="00000000">
        <w:rPr>
          <w:rtl w:val="0"/>
        </w:rPr>
      </w:r>
    </w:p>
    <w:tbl>
      <w:tblPr>
        <w:tblStyle w:val="Table7"/>
        <w:tblW w:w="84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88"/>
        <w:tblGridChange w:id="0">
          <w:tblGrid>
            <w:gridCol w:w="8488"/>
          </w:tblGrid>
        </w:tblGridChange>
      </w:tblGrid>
      <w:tr>
        <w:trPr>
          <w:cantSplit w:val="0"/>
          <w:tblHeader w:val="0"/>
        </w:trPr>
        <w:tc>
          <w:tcPr/>
          <w:p w:rsidR="00000000" w:rsidDel="00000000" w:rsidP="00000000" w:rsidRDefault="00000000" w:rsidRPr="00000000" w14:paraId="000000B4">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rtl w:val="0"/>
              </w:rPr>
              <w:t xml:space="preserve">Overige opmerkingen over uw leefgewoonten:</w:t>
            </w:r>
          </w:p>
          <w:p w:rsidR="00000000" w:rsidDel="00000000" w:rsidP="00000000" w:rsidRDefault="00000000" w:rsidRPr="00000000" w14:paraId="000000B5">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sz w:val="28"/>
                <w:szCs w:val="28"/>
                <w:rtl w:val="0"/>
              </w:rPr>
              <w:t xml:space="preserve">...............................................................................................................................................................................................................................................................................................................................................................</w:t>
            </w:r>
            <w:r w:rsidDel="00000000" w:rsidR="00000000" w:rsidRPr="00000000">
              <w:rPr>
                <w:rtl w:val="0"/>
              </w:rPr>
            </w:r>
          </w:p>
          <w:p w:rsidR="00000000" w:rsidDel="00000000" w:rsidP="00000000" w:rsidRDefault="00000000" w:rsidRPr="00000000" w14:paraId="000000B6">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B7">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p w:rsidR="00000000" w:rsidDel="00000000" w:rsidP="00000000" w:rsidRDefault="00000000" w:rsidRPr="00000000" w14:paraId="000000B8">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b w:val="1"/>
          <w:u w:val="single"/>
        </w:rPr>
      </w:pPr>
      <w:r w:rsidDel="00000000" w:rsidR="00000000" w:rsidRPr="00000000">
        <w:rPr>
          <w:rtl w:val="0"/>
        </w:rPr>
      </w:r>
    </w:p>
    <w:p w:rsidR="00000000" w:rsidDel="00000000" w:rsidP="00000000" w:rsidRDefault="00000000" w:rsidRPr="00000000" w14:paraId="000000B9">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b w:val="1"/>
          <w:u w:val="single"/>
        </w:rPr>
      </w:pPr>
      <w:r w:rsidDel="00000000" w:rsidR="00000000" w:rsidRPr="00000000">
        <w:rPr>
          <w:rtl w:val="0"/>
        </w:rPr>
      </w:r>
    </w:p>
    <w:p w:rsidR="00000000" w:rsidDel="00000000" w:rsidP="00000000" w:rsidRDefault="00000000" w:rsidRPr="00000000" w14:paraId="000000BA">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b w:val="1"/>
          <w:u w:val="single"/>
        </w:rPr>
      </w:pPr>
      <w:r w:rsidDel="00000000" w:rsidR="00000000" w:rsidRPr="00000000">
        <w:rPr>
          <w:rFonts w:ascii="Comfortaa" w:cs="Comfortaa" w:eastAsia="Comfortaa" w:hAnsi="Comfortaa"/>
          <w:b w:val="1"/>
          <w:u w:val="single"/>
          <w:rtl w:val="0"/>
        </w:rPr>
        <w:t xml:space="preserve">Wat is uw verwachting? </w:t>
      </w:r>
    </w:p>
    <w:p w:rsidR="00000000" w:rsidDel="00000000" w:rsidP="00000000" w:rsidRDefault="00000000" w:rsidRPr="00000000" w14:paraId="000000BB">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u w:val="single"/>
        </w:rPr>
      </w:pPr>
      <w:r w:rsidDel="00000000" w:rsidR="00000000" w:rsidRPr="00000000">
        <w:rPr>
          <w:rtl w:val="0"/>
        </w:rPr>
      </w:r>
    </w:p>
    <w:tbl>
      <w:tblPr>
        <w:tblStyle w:val="Table8"/>
        <w:tblW w:w="84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88"/>
        <w:tblGridChange w:id="0">
          <w:tblGrid>
            <w:gridCol w:w="8488"/>
          </w:tblGrid>
        </w:tblGridChange>
      </w:tblGrid>
      <w:tr>
        <w:trPr>
          <w:cantSplit w:val="0"/>
          <w:tblHeader w:val="0"/>
        </w:trPr>
        <w:tc>
          <w:tcPr/>
          <w:p w:rsidR="00000000" w:rsidDel="00000000" w:rsidP="00000000" w:rsidRDefault="00000000" w:rsidRPr="00000000" w14:paraId="000000BC">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rtl w:val="0"/>
              </w:rPr>
              <w:t xml:space="preserve">Wat is uw doel of wat zijn uw verwachtingen met betrekking tot deze massagebehandeling?</w:t>
            </w:r>
          </w:p>
          <w:p w:rsidR="00000000" w:rsidDel="00000000" w:rsidP="00000000" w:rsidRDefault="00000000" w:rsidRPr="00000000" w14:paraId="000000BD">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sz w:val="28"/>
                <w:szCs w:val="28"/>
                <w:rtl w:val="0"/>
              </w:rPr>
              <w:t xml:space="preserve">.........................................................................................................................................................................................................................................</w:t>
            </w:r>
            <w:r w:rsidDel="00000000" w:rsidR="00000000" w:rsidRPr="00000000">
              <w:rPr>
                <w:rtl w:val="0"/>
              </w:rPr>
            </w:r>
          </w:p>
          <w:p w:rsidR="00000000" w:rsidDel="00000000" w:rsidP="00000000" w:rsidRDefault="00000000" w:rsidRPr="00000000" w14:paraId="000000BE">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r>
      <w:tr>
        <w:trPr>
          <w:cantSplit w:val="0"/>
          <w:tblHeader w:val="0"/>
        </w:trPr>
        <w:tc>
          <w:tcPr/>
          <w:p w:rsidR="00000000" w:rsidDel="00000000" w:rsidP="00000000" w:rsidRDefault="00000000" w:rsidRPr="00000000" w14:paraId="000000BF">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rtl w:val="0"/>
              </w:rPr>
              <w:t xml:space="preserve">Hebt u eerder massages gehad? Zo ja, wat voor soort massage? Waarom en hoe vaak?</w:t>
            </w:r>
          </w:p>
          <w:p w:rsidR="00000000" w:rsidDel="00000000" w:rsidP="00000000" w:rsidRDefault="00000000" w:rsidRPr="00000000" w14:paraId="000000C0">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sz w:val="28"/>
                <w:szCs w:val="28"/>
                <w:rtl w:val="0"/>
              </w:rPr>
              <w:t xml:space="preserve">..........................................................................................................................................................................................................................................</w:t>
            </w:r>
            <w:r w:rsidDel="00000000" w:rsidR="00000000" w:rsidRPr="00000000">
              <w:rPr>
                <w:rtl w:val="0"/>
              </w:rPr>
            </w:r>
          </w:p>
          <w:p w:rsidR="00000000" w:rsidDel="00000000" w:rsidP="00000000" w:rsidRDefault="00000000" w:rsidRPr="00000000" w14:paraId="000000C1">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r>
      <w:tr>
        <w:trPr>
          <w:cantSplit w:val="0"/>
          <w:tblHeader w:val="0"/>
        </w:trPr>
        <w:tc>
          <w:tcPr/>
          <w:p w:rsidR="00000000" w:rsidDel="00000000" w:rsidP="00000000" w:rsidRDefault="00000000" w:rsidRPr="00000000" w14:paraId="000000C2">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rtl w:val="0"/>
              </w:rPr>
              <w:t xml:space="preserve">Hebt u op het moment last van pijn of ongemak? Waar hebt u last van? En hoe lang heeft u hier al last van?</w:t>
            </w:r>
          </w:p>
          <w:p w:rsidR="00000000" w:rsidDel="00000000" w:rsidP="00000000" w:rsidRDefault="00000000" w:rsidRPr="00000000" w14:paraId="000000C3">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sz w:val="28"/>
                <w:szCs w:val="28"/>
                <w:rtl w:val="0"/>
              </w:rPr>
              <w:t xml:space="preserve">..........................................................................................................................................................................................................................................</w:t>
            </w:r>
            <w:r w:rsidDel="00000000" w:rsidR="00000000" w:rsidRPr="00000000">
              <w:rPr>
                <w:rtl w:val="0"/>
              </w:rPr>
            </w:r>
          </w:p>
          <w:p w:rsidR="00000000" w:rsidDel="00000000" w:rsidP="00000000" w:rsidRDefault="00000000" w:rsidRPr="00000000" w14:paraId="000000C4">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r>
      <w:tr>
        <w:trPr>
          <w:cantSplit w:val="0"/>
          <w:tblHeader w:val="0"/>
        </w:trPr>
        <w:tc>
          <w:tcPr/>
          <w:p w:rsidR="00000000" w:rsidDel="00000000" w:rsidP="00000000" w:rsidRDefault="00000000" w:rsidRPr="00000000" w14:paraId="000000C5">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rtl w:val="0"/>
              </w:rPr>
              <w:t xml:space="preserve">Hoe vaak heeft u last van deze pijn of dit ongemak?</w:t>
            </w:r>
          </w:p>
          <w:p w:rsidR="00000000" w:rsidDel="00000000" w:rsidP="00000000" w:rsidRDefault="00000000" w:rsidRPr="00000000" w14:paraId="000000C6">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Voortdurend</w:t>
            </w:r>
          </w:p>
          <w:p w:rsidR="00000000" w:rsidDel="00000000" w:rsidP="00000000" w:rsidRDefault="00000000" w:rsidRPr="00000000" w14:paraId="000000C7">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Af en toe</w:t>
            </w:r>
          </w:p>
          <w:p w:rsidR="00000000" w:rsidDel="00000000" w:rsidP="00000000" w:rsidRDefault="00000000" w:rsidRPr="00000000" w14:paraId="000000C8">
            <w:pPr>
              <w:numPr>
                <w:ilvl w:val="0"/>
                <w:numId w:val="3"/>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306"/>
              <w:rPr/>
            </w:pPr>
            <w:r w:rsidDel="00000000" w:rsidR="00000000" w:rsidRPr="00000000">
              <w:rPr>
                <w:rFonts w:ascii="Comfortaa" w:cs="Comfortaa" w:eastAsia="Comfortaa" w:hAnsi="Comfortaa"/>
                <w:rtl w:val="0"/>
              </w:rPr>
              <w:t xml:space="preserve">Alleen bij bepaalde bewegingen, namelijk</w:t>
            </w:r>
          </w:p>
          <w:p w:rsidR="00000000" w:rsidDel="00000000" w:rsidP="00000000" w:rsidRDefault="00000000" w:rsidRPr="00000000" w14:paraId="000000C9">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w:t>
            </w:r>
          </w:p>
          <w:p w:rsidR="00000000" w:rsidDel="00000000" w:rsidP="00000000" w:rsidRDefault="00000000" w:rsidRPr="00000000" w14:paraId="000000CA">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r>
      <w:tr>
        <w:trPr>
          <w:cantSplit w:val="0"/>
          <w:tblHeader w:val="0"/>
        </w:trPr>
        <w:tc>
          <w:tcPr/>
          <w:p w:rsidR="00000000" w:rsidDel="00000000" w:rsidP="00000000" w:rsidRDefault="00000000" w:rsidRPr="00000000" w14:paraId="000000CB">
            <w:pPr>
              <w:rPr>
                <w:rFonts w:ascii="Comfortaa" w:cs="Comfortaa" w:eastAsia="Comfortaa" w:hAnsi="Comfortaa"/>
              </w:rPr>
            </w:pPr>
            <w:r w:rsidDel="00000000" w:rsidR="00000000" w:rsidRPr="00000000">
              <w:rPr>
                <w:rtl w:val="0"/>
              </w:rPr>
            </w:r>
          </w:p>
          <w:p w:rsidR="00000000" w:rsidDel="00000000" w:rsidP="00000000" w:rsidRDefault="00000000" w:rsidRPr="00000000" w14:paraId="000000CC">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CD">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p w:rsidR="00000000" w:rsidDel="00000000" w:rsidP="00000000" w:rsidRDefault="00000000" w:rsidRPr="00000000" w14:paraId="000000CE">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bl>
      <w:tblPr>
        <w:tblStyle w:val="Table9"/>
        <w:tblW w:w="84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88"/>
        <w:tblGridChange w:id="0">
          <w:tblGrid>
            <w:gridCol w:w="8488"/>
          </w:tblGrid>
        </w:tblGridChange>
      </w:tblGrid>
      <w:tr>
        <w:trPr>
          <w:cantSplit w:val="0"/>
          <w:tblHeader w:val="0"/>
        </w:trPr>
        <w:tc>
          <w:tcPr/>
          <w:p w:rsidR="00000000" w:rsidDel="00000000" w:rsidP="00000000" w:rsidRDefault="00000000" w:rsidRPr="00000000" w14:paraId="000000CF">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rtl w:val="0"/>
              </w:rPr>
              <w:t xml:space="preserve">Zijn er delen van uw lichaam waarvan u wilt dat ze niet gemasseerd worden?</w:t>
            </w:r>
          </w:p>
          <w:p w:rsidR="00000000" w:rsidDel="00000000" w:rsidP="00000000" w:rsidRDefault="00000000" w:rsidRPr="00000000" w14:paraId="000000D0">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sz w:val="28"/>
                <w:szCs w:val="28"/>
                <w:rtl w:val="0"/>
              </w:rPr>
              <w:t xml:space="preserve">………………………………………………………………………………………………………………………………………………………………………………………………………………………………………………………………………………………………………………………………………………</w:t>
              <w:br w:type="textWrapping"/>
            </w:r>
            <w:r w:rsidDel="00000000" w:rsidR="00000000" w:rsidRPr="00000000">
              <w:rPr>
                <w:rtl w:val="0"/>
              </w:rPr>
            </w:r>
          </w:p>
        </w:tc>
      </w:tr>
    </w:tbl>
    <w:p w:rsidR="00000000" w:rsidDel="00000000" w:rsidP="00000000" w:rsidRDefault="00000000" w:rsidRPr="00000000" w14:paraId="000000D1">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p w:rsidR="00000000" w:rsidDel="00000000" w:rsidP="00000000" w:rsidRDefault="00000000" w:rsidRPr="00000000" w14:paraId="000000D2">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bl>
      <w:tblPr>
        <w:tblStyle w:val="Table10"/>
        <w:tblW w:w="84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88"/>
        <w:tblGridChange w:id="0">
          <w:tblGrid>
            <w:gridCol w:w="8488"/>
          </w:tblGrid>
        </w:tblGridChange>
      </w:tblGrid>
      <w:tr>
        <w:trPr>
          <w:cantSplit w:val="0"/>
          <w:tblHeader w:val="0"/>
        </w:trPr>
        <w:tc>
          <w:tcPr/>
          <w:p w:rsidR="00000000" w:rsidDel="00000000" w:rsidP="00000000" w:rsidRDefault="00000000" w:rsidRPr="00000000" w14:paraId="000000D3">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rtl w:val="0"/>
              </w:rPr>
              <w:t xml:space="preserve">Overige opmerkingen/aantekeningen:</w:t>
            </w:r>
          </w:p>
          <w:p w:rsidR="00000000" w:rsidDel="00000000" w:rsidP="00000000" w:rsidRDefault="00000000" w:rsidRPr="00000000" w14:paraId="000000D4">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sz w:val="28"/>
                <w:szCs w:val="28"/>
                <w:rtl w:val="0"/>
              </w:rPr>
              <w:t xml:space="preserve">....................................................................................................................................................................................................................................................................................................................................................................................................................................................................................</w:t>
            </w:r>
            <w:r w:rsidDel="00000000" w:rsidR="00000000" w:rsidRPr="00000000">
              <w:rPr>
                <w:rtl w:val="0"/>
              </w:rPr>
            </w:r>
          </w:p>
          <w:p w:rsidR="00000000" w:rsidDel="00000000" w:rsidP="00000000" w:rsidRDefault="00000000" w:rsidRPr="00000000" w14:paraId="000000D5">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D6">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b w:val="1"/>
          <w:u w:val="single"/>
        </w:rPr>
      </w:pPr>
      <w:r w:rsidDel="00000000" w:rsidR="00000000" w:rsidRPr="00000000">
        <w:rPr>
          <w:rtl w:val="0"/>
        </w:rPr>
      </w:r>
    </w:p>
    <w:p w:rsidR="00000000" w:rsidDel="00000000" w:rsidP="00000000" w:rsidRDefault="00000000" w:rsidRPr="00000000" w14:paraId="000000D7">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b w:val="1"/>
          <w:u w:val="single"/>
        </w:rPr>
      </w:pPr>
      <w:r w:rsidDel="00000000" w:rsidR="00000000" w:rsidRPr="00000000">
        <w:rPr>
          <w:rFonts w:ascii="Comfortaa" w:cs="Comfortaa" w:eastAsia="Comfortaa" w:hAnsi="Comfortaa"/>
          <w:b w:val="1"/>
          <w:u w:val="single"/>
          <w:rtl w:val="0"/>
        </w:rPr>
        <w:t xml:space="preserve">ANNULERINGSVOORWAARDEN</w:t>
      </w:r>
    </w:p>
    <w:p w:rsidR="00000000" w:rsidDel="00000000" w:rsidP="00000000" w:rsidRDefault="00000000" w:rsidRPr="00000000" w14:paraId="000000D8">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bl>
      <w:tblPr>
        <w:tblStyle w:val="Table11"/>
        <w:tblW w:w="84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88"/>
        <w:tblGridChange w:id="0">
          <w:tblGrid>
            <w:gridCol w:w="8488"/>
          </w:tblGrid>
        </w:tblGridChange>
      </w:tblGrid>
      <w:tr>
        <w:trPr>
          <w:cantSplit w:val="0"/>
          <w:tblHeader w:val="0"/>
        </w:trPr>
        <w:tc>
          <w:tcPr/>
          <w:p w:rsidR="00000000" w:rsidDel="00000000" w:rsidP="00000000" w:rsidRDefault="00000000" w:rsidRPr="00000000" w14:paraId="000000D9">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rtl w:val="0"/>
              </w:rPr>
              <w:t xml:space="preserve">Voor het annuleren van een massage gelden de volgende annuleringsvoorwaarden: </w:t>
              <w:br w:type="textWrapping"/>
            </w:r>
          </w:p>
          <w:p w:rsidR="00000000" w:rsidDel="00000000" w:rsidP="00000000" w:rsidRDefault="00000000" w:rsidRPr="00000000" w14:paraId="000000DA">
            <w:pPr>
              <w:numPr>
                <w:ilvl w:val="0"/>
                <w:numId w:val="1"/>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284"/>
              <w:rPr/>
            </w:pPr>
            <w:r w:rsidDel="00000000" w:rsidR="00000000" w:rsidRPr="00000000">
              <w:rPr>
                <w:rFonts w:ascii="Comfortaa" w:cs="Comfortaa" w:eastAsia="Comfortaa" w:hAnsi="Comfortaa"/>
                <w:rtl w:val="0"/>
              </w:rPr>
              <w:t xml:space="preserve">Bij annulering tot 48 uur voor aanvang van een massage bent u geen kosten verschuldigd.</w:t>
              <w:br w:type="textWrapping"/>
            </w:r>
          </w:p>
          <w:p w:rsidR="00000000" w:rsidDel="00000000" w:rsidP="00000000" w:rsidRDefault="00000000" w:rsidRPr="00000000" w14:paraId="000000DB">
            <w:pPr>
              <w:numPr>
                <w:ilvl w:val="0"/>
                <w:numId w:val="1"/>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284"/>
              <w:rPr/>
            </w:pPr>
            <w:r w:rsidDel="00000000" w:rsidR="00000000" w:rsidRPr="00000000">
              <w:rPr>
                <w:rFonts w:ascii="Comfortaa" w:cs="Comfortaa" w:eastAsia="Comfortaa" w:hAnsi="Comfortaa"/>
                <w:rtl w:val="0"/>
              </w:rPr>
              <w:t xml:space="preserve">Bij annulering 24 uur voor aanvang van een massage bent u 50% van het bedrag voor de massage verschuldigd.</w:t>
              <w:br w:type="textWrapping"/>
            </w:r>
          </w:p>
          <w:p w:rsidR="00000000" w:rsidDel="00000000" w:rsidP="00000000" w:rsidRDefault="00000000" w:rsidRPr="00000000" w14:paraId="000000DC">
            <w:pPr>
              <w:numPr>
                <w:ilvl w:val="0"/>
                <w:numId w:val="1"/>
              </w:numPr>
              <w:pBdr>
                <w:top w:space="0" w:sz="0" w:val="nil"/>
                <w:left w:space="0" w:sz="0" w:val="nil"/>
                <w:bottom w:space="0" w:sz="0" w:val="nil"/>
                <w:right w:space="0" w:sz="0" w:val="nil"/>
                <w:between w:space="0" w:sz="0" w:val="nil"/>
              </w:pBdr>
              <w:tabs>
                <w:tab w:val="left" w:leader="none" w:pos="306"/>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06" w:hanging="284"/>
              <w:rPr/>
            </w:pPr>
            <w:r w:rsidDel="00000000" w:rsidR="00000000" w:rsidRPr="00000000">
              <w:rPr>
                <w:rFonts w:ascii="Comfortaa" w:cs="Comfortaa" w:eastAsia="Comfortaa" w:hAnsi="Comfortaa"/>
                <w:rtl w:val="0"/>
              </w:rPr>
              <w:t xml:space="preserve">Bij annulering binnen 24 uur voor aanvang van een massage bent u 100% van het bedrag voor de massage verschuldigd.</w:t>
            </w:r>
          </w:p>
          <w:p w:rsidR="00000000" w:rsidDel="00000000" w:rsidP="00000000" w:rsidRDefault="00000000" w:rsidRPr="00000000" w14:paraId="000000DD">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DE">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p w:rsidR="00000000" w:rsidDel="00000000" w:rsidP="00000000" w:rsidRDefault="00000000" w:rsidRPr="00000000" w14:paraId="000000DF">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b w:val="1"/>
          <w:u w:val="single"/>
        </w:rPr>
      </w:pPr>
      <w:r w:rsidDel="00000000" w:rsidR="00000000" w:rsidRPr="00000000">
        <w:rPr>
          <w:rFonts w:ascii="Comfortaa" w:cs="Comfortaa" w:eastAsia="Comfortaa" w:hAnsi="Comfortaa"/>
          <w:b w:val="1"/>
          <w:u w:val="single"/>
          <w:rtl w:val="0"/>
        </w:rPr>
        <w:t xml:space="preserve">Overeenkomst Sighi Massage - client</w:t>
      </w:r>
    </w:p>
    <w:p w:rsidR="00000000" w:rsidDel="00000000" w:rsidP="00000000" w:rsidRDefault="00000000" w:rsidRPr="00000000" w14:paraId="000000E0">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u w:val="single"/>
        </w:rPr>
      </w:pPr>
      <w:r w:rsidDel="00000000" w:rsidR="00000000" w:rsidRPr="00000000">
        <w:rPr>
          <w:rtl w:val="0"/>
        </w:rPr>
      </w:r>
    </w:p>
    <w:tbl>
      <w:tblPr>
        <w:tblStyle w:val="Table12"/>
        <w:tblW w:w="84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88"/>
        <w:tblGridChange w:id="0">
          <w:tblGrid>
            <w:gridCol w:w="8488"/>
          </w:tblGrid>
        </w:tblGridChange>
      </w:tblGrid>
      <w:tr>
        <w:trPr>
          <w:cantSplit w:val="0"/>
          <w:tblHeader w:val="0"/>
        </w:trPr>
        <w:tc>
          <w:tcPr/>
          <w:p w:rsidR="00000000" w:rsidDel="00000000" w:rsidP="00000000" w:rsidRDefault="00000000" w:rsidRPr="00000000" w14:paraId="000000E1">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rtl w:val="0"/>
              </w:rPr>
              <w:t xml:space="preserve">Met het tekenen van dit formulier verklaar ik dat ik alle vragen heb begrepen en naar waarheid heb ingevuld. Tussentijdse veranderingen zal ik direct doorgeven aan de massagetherapeut. Ik begrijp dat deze massagetherapie enkel ontspanning en het verminderen van spierspanning tot doel heeft. Het is geen vervanging voor medisch onderzoek of het stellen van een medische diagnose. Deze massagetherapie mag ook niet gezien worden als een medische behandeling. Ik zal de massagetherapeut het direct laten weten als ik tijdens de massagebehandeling pijn of ongemak ervaar. Ook ga ik met het tekenen van dit formulier akkoord met de gestelde annuleringsvoorwaarden.</w:t>
            </w:r>
          </w:p>
          <w:p w:rsidR="00000000" w:rsidDel="00000000" w:rsidP="00000000" w:rsidRDefault="00000000" w:rsidRPr="00000000" w14:paraId="000000E2">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p w:rsidR="00000000" w:rsidDel="00000000" w:rsidP="00000000" w:rsidRDefault="00000000" w:rsidRPr="00000000" w14:paraId="000000E3">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Fonts w:ascii="Comfortaa" w:cs="Comfortaa" w:eastAsia="Comfortaa" w:hAnsi="Comfortaa"/>
                <w:rtl w:val="0"/>
              </w:rPr>
              <w:t xml:space="preserve">Handtekening cliënt: …………………………</w:t>
              <w:tab/>
              <w:tab/>
              <w:tab/>
              <w:t xml:space="preserve">Datum: …………………………</w:t>
            </w:r>
          </w:p>
          <w:p w:rsidR="00000000" w:rsidDel="00000000" w:rsidP="00000000" w:rsidRDefault="00000000" w:rsidRPr="00000000" w14:paraId="000000E4">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p w:rsidR="00000000" w:rsidDel="00000000" w:rsidP="00000000" w:rsidRDefault="00000000" w:rsidRPr="00000000" w14:paraId="000000E5">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rPr>
            </w:pPr>
            <w:r w:rsidDel="00000000" w:rsidR="00000000" w:rsidRPr="00000000">
              <w:rPr>
                <w:rtl w:val="0"/>
              </w:rPr>
            </w:r>
          </w:p>
          <w:p w:rsidR="00000000" w:rsidDel="00000000" w:rsidP="00000000" w:rsidRDefault="00000000" w:rsidRPr="00000000" w14:paraId="000000E6">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sz w:val="20"/>
                <w:szCs w:val="20"/>
              </w:rPr>
            </w:pPr>
            <w:r w:rsidDel="00000000" w:rsidR="00000000" w:rsidRPr="00000000">
              <w:rPr>
                <w:rFonts w:ascii="Comfortaa" w:cs="Comfortaa" w:eastAsia="Comfortaa" w:hAnsi="Comfortaa"/>
                <w:rtl w:val="0"/>
              </w:rPr>
              <w:t xml:space="preserve">Handtekening massagetherapeut: …………………………</w:t>
              <w:tab/>
              <w:t xml:space="preserve">Datum: …………………………</w:t>
            </w:r>
            <w:r w:rsidDel="00000000" w:rsidR="00000000" w:rsidRPr="00000000">
              <w:rPr>
                <w:rtl w:val="0"/>
              </w:rPr>
            </w:r>
          </w:p>
          <w:p w:rsidR="00000000" w:rsidDel="00000000" w:rsidP="00000000" w:rsidRDefault="00000000" w:rsidRPr="00000000" w14:paraId="000000E7">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u w:val="single"/>
              </w:rPr>
            </w:pPr>
            <w:r w:rsidDel="00000000" w:rsidR="00000000" w:rsidRPr="00000000">
              <w:rPr>
                <w:rtl w:val="0"/>
              </w:rPr>
            </w:r>
          </w:p>
        </w:tc>
      </w:tr>
    </w:tbl>
    <w:p w:rsidR="00000000" w:rsidDel="00000000" w:rsidP="00000000" w:rsidRDefault="00000000" w:rsidRPr="00000000" w14:paraId="000000E8">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Comfortaa" w:cs="Comfortaa" w:eastAsia="Comfortaa" w:hAnsi="Comfortaa"/>
          <w:u w:val="singl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 w:name="Comfortaa">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Times New Roman" w:cs="Times New Roman" w:eastAsia="Times New Roman" w:hAnsi="Times New Roman"/>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Times New Roman" w:cs="Times New Roman" w:eastAsia="Times New Roman" w:hAnsi="Times New Roman"/>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804545" cy="48768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4545" cy="487680"/>
                  </a:xfrm>
                  <a:prstGeom prst="rect"/>
                  <a:ln/>
                </pic:spPr>
              </pic:pic>
            </a:graphicData>
          </a:graphic>
        </wp:inline>
      </w:drawing>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Times New Roman" w:cs="Times New Roman" w:eastAsia="Times New Roman" w:hAnsi="Times New Roman"/>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Times New Roman" w:cs="Times New Roman" w:eastAsia="Times New Roman" w:hAnsi="Times New Roman"/>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65" w:hanging="360"/>
      </w:pPr>
      <w:rPr>
        <w:rFonts w:ascii="Courier New" w:cs="Courier New" w:eastAsia="Courier New" w:hAnsi="Courier New"/>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omfortaa-regular.ttf"/><Relationship Id="rId4" Type="http://schemas.openxmlformats.org/officeDocument/2006/relationships/font" Target="fonts/Comforta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